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6FEB3" w14:textId="77777777" w:rsidR="00FD04D7" w:rsidRPr="00B965F6" w:rsidRDefault="00E16685" w:rsidP="00E16685">
      <w:pPr>
        <w:spacing w:line="28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16685">
        <w:rPr>
          <w:rFonts w:ascii="Arial" w:hAnsi="Arial" w:cs="Arial"/>
          <w:b/>
          <w:sz w:val="28"/>
          <w:szCs w:val="28"/>
          <w:lang w:val="cy-GB"/>
        </w:rPr>
        <w:t>HOLIADUR IECHYD A DIOGELWCH DARPARWYR LLEOLIADAU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5"/>
        <w:gridCol w:w="2693"/>
        <w:gridCol w:w="1537"/>
        <w:gridCol w:w="2290"/>
      </w:tblGrid>
      <w:tr w:rsidR="00FD04D7" w:rsidRPr="00103221" w14:paraId="77F8201A" w14:textId="77777777" w:rsidTr="00747BD4">
        <w:trPr>
          <w:cantSplit/>
        </w:trPr>
        <w:tc>
          <w:tcPr>
            <w:tcW w:w="3255" w:type="dxa"/>
            <w:shd w:val="clear" w:color="auto" w:fill="D9D9D9" w:themeFill="background1" w:themeFillShade="D9"/>
            <w:vAlign w:val="center"/>
          </w:tcPr>
          <w:p w14:paraId="51861AE1" w14:textId="720FD970" w:rsidR="00FD04D7" w:rsidRPr="00103221" w:rsidRDefault="00F319A5" w:rsidP="004602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cy-GB"/>
              </w:rPr>
              <w:t>Sefydliad</w:t>
            </w:r>
            <w:r w:rsidR="00E16685" w:rsidRPr="00E16685">
              <w:rPr>
                <w:rFonts w:ascii="Arial" w:hAnsi="Arial" w:cs="Arial"/>
                <w:b/>
                <w:lang w:val="cy-GB"/>
              </w:rPr>
              <w:t xml:space="preserve"> </w:t>
            </w:r>
            <w:r w:rsidR="00682B15">
              <w:rPr>
                <w:rFonts w:ascii="Arial" w:hAnsi="Arial" w:cs="Arial"/>
                <w:b/>
                <w:lang w:val="cy-GB"/>
              </w:rPr>
              <w:t>L</w:t>
            </w:r>
            <w:r w:rsidR="00B77126">
              <w:rPr>
                <w:rFonts w:ascii="Arial" w:hAnsi="Arial" w:cs="Arial"/>
                <w:b/>
                <w:lang w:val="cy-GB"/>
              </w:rPr>
              <w:t>leoliad</w:t>
            </w:r>
            <w:r w:rsidR="00E16685" w:rsidRPr="00E16685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6520" w:type="dxa"/>
            <w:gridSpan w:val="3"/>
          </w:tcPr>
          <w:p w14:paraId="20C1FB56" w14:textId="77777777" w:rsidR="00E27DB4" w:rsidRPr="00103221" w:rsidRDefault="00E27DB4" w:rsidP="00FD04D7">
            <w:pPr>
              <w:rPr>
                <w:rFonts w:ascii="Arial" w:hAnsi="Arial" w:cs="Arial"/>
              </w:rPr>
            </w:pPr>
          </w:p>
          <w:p w14:paraId="4CD3E4AA" w14:textId="77777777" w:rsidR="0001614F" w:rsidRPr="00103221" w:rsidRDefault="0001614F" w:rsidP="00FD04D7">
            <w:pPr>
              <w:rPr>
                <w:rFonts w:ascii="Arial" w:hAnsi="Arial" w:cs="Arial"/>
              </w:rPr>
            </w:pPr>
          </w:p>
        </w:tc>
      </w:tr>
      <w:tr w:rsidR="00FD04D7" w:rsidRPr="00103221" w14:paraId="4733E47D" w14:textId="77777777" w:rsidTr="00747BD4">
        <w:trPr>
          <w:cantSplit/>
        </w:trPr>
        <w:tc>
          <w:tcPr>
            <w:tcW w:w="3255" w:type="dxa"/>
            <w:shd w:val="clear" w:color="auto" w:fill="D9D9D9" w:themeFill="background1" w:themeFillShade="D9"/>
            <w:vAlign w:val="center"/>
          </w:tcPr>
          <w:p w14:paraId="04F47731" w14:textId="40082F06" w:rsidR="00FD04D7" w:rsidRPr="00103221" w:rsidRDefault="00E16685">
            <w:pPr>
              <w:rPr>
                <w:rFonts w:ascii="Arial" w:hAnsi="Arial" w:cs="Arial"/>
                <w:b/>
              </w:rPr>
            </w:pPr>
            <w:r w:rsidRPr="00E16685">
              <w:rPr>
                <w:rFonts w:ascii="Arial" w:hAnsi="Arial" w:cs="Arial"/>
                <w:b/>
                <w:lang w:val="cy-GB"/>
              </w:rPr>
              <w:t>Cyfeiriad</w:t>
            </w:r>
            <w:r w:rsidR="00682B15">
              <w:rPr>
                <w:rFonts w:ascii="Arial" w:hAnsi="Arial" w:cs="Arial"/>
                <w:b/>
                <w:lang w:val="cy-GB"/>
              </w:rPr>
              <w:t xml:space="preserve"> y </w:t>
            </w:r>
            <w:r w:rsidRPr="00E16685">
              <w:rPr>
                <w:rFonts w:ascii="Arial" w:hAnsi="Arial" w:cs="Arial"/>
                <w:b/>
                <w:lang w:val="cy-GB"/>
              </w:rPr>
              <w:t>Lleoliad:</w:t>
            </w:r>
          </w:p>
        </w:tc>
        <w:tc>
          <w:tcPr>
            <w:tcW w:w="6520" w:type="dxa"/>
            <w:gridSpan w:val="3"/>
          </w:tcPr>
          <w:p w14:paraId="318D3C16" w14:textId="77777777" w:rsidR="00FD04D7" w:rsidRDefault="00FD04D7" w:rsidP="00FD04D7">
            <w:pPr>
              <w:rPr>
                <w:rFonts w:ascii="Arial" w:hAnsi="Arial" w:cs="Arial"/>
              </w:rPr>
            </w:pPr>
          </w:p>
          <w:p w14:paraId="1246F50E" w14:textId="77777777" w:rsidR="004D175E" w:rsidRPr="00103221" w:rsidRDefault="004D175E" w:rsidP="00FD04D7">
            <w:pPr>
              <w:rPr>
                <w:rFonts w:ascii="Arial" w:hAnsi="Arial" w:cs="Arial"/>
              </w:rPr>
            </w:pPr>
          </w:p>
        </w:tc>
      </w:tr>
      <w:tr w:rsidR="00FD04D7" w:rsidRPr="00103221" w14:paraId="7F958052" w14:textId="77777777" w:rsidTr="00747BD4">
        <w:trPr>
          <w:cantSplit/>
        </w:trPr>
        <w:tc>
          <w:tcPr>
            <w:tcW w:w="3255" w:type="dxa"/>
            <w:shd w:val="clear" w:color="auto" w:fill="D9D9D9" w:themeFill="background1" w:themeFillShade="D9"/>
            <w:vAlign w:val="center"/>
          </w:tcPr>
          <w:p w14:paraId="2CD1776A" w14:textId="1500BEF1" w:rsidR="00FD04D7" w:rsidRPr="00103221" w:rsidRDefault="00E16685">
            <w:pPr>
              <w:rPr>
                <w:rFonts w:ascii="Arial" w:hAnsi="Arial" w:cs="Arial"/>
                <w:b/>
              </w:rPr>
            </w:pPr>
            <w:r w:rsidRPr="00E16685">
              <w:rPr>
                <w:rFonts w:ascii="Arial" w:hAnsi="Arial" w:cs="Arial"/>
                <w:b/>
                <w:lang w:val="cy-GB"/>
              </w:rPr>
              <w:t xml:space="preserve">Enw Goruchwyliwr y </w:t>
            </w:r>
            <w:r w:rsidR="00E476CB">
              <w:rPr>
                <w:rFonts w:ascii="Arial" w:hAnsi="Arial" w:cs="Arial"/>
                <w:b/>
                <w:lang w:val="cy-GB"/>
              </w:rPr>
              <w:t xml:space="preserve">Lleoliad </w:t>
            </w:r>
            <w:r w:rsidRPr="00E16685">
              <w:rPr>
                <w:rFonts w:ascii="Arial" w:hAnsi="Arial" w:cs="Arial"/>
                <w:b/>
                <w:lang w:val="cy-GB"/>
              </w:rPr>
              <w:t xml:space="preserve">(neu </w:t>
            </w:r>
            <w:r w:rsidR="000565D8">
              <w:rPr>
                <w:rFonts w:ascii="Arial" w:hAnsi="Arial" w:cs="Arial"/>
                <w:b/>
                <w:lang w:val="cy-GB"/>
              </w:rPr>
              <w:t>berson c</w:t>
            </w:r>
            <w:r w:rsidRPr="00E16685">
              <w:rPr>
                <w:rFonts w:ascii="Arial" w:hAnsi="Arial" w:cs="Arial"/>
                <w:b/>
                <w:lang w:val="cy-GB"/>
              </w:rPr>
              <w:t>yswllt arall</w:t>
            </w:r>
            <w:r w:rsidR="00E476CB">
              <w:rPr>
                <w:rFonts w:ascii="Arial" w:hAnsi="Arial" w:cs="Arial"/>
                <w:b/>
                <w:lang w:val="cy-GB"/>
              </w:rPr>
              <w:t xml:space="preserve"> y darparwr</w:t>
            </w:r>
            <w:r w:rsidRPr="00E16685">
              <w:rPr>
                <w:rFonts w:ascii="Arial" w:hAnsi="Arial" w:cs="Arial"/>
                <w:b/>
                <w:lang w:val="cy-GB"/>
              </w:rPr>
              <w:t>):</w:t>
            </w:r>
          </w:p>
        </w:tc>
        <w:tc>
          <w:tcPr>
            <w:tcW w:w="6520" w:type="dxa"/>
            <w:gridSpan w:val="3"/>
          </w:tcPr>
          <w:p w14:paraId="7ADED57A" w14:textId="77777777" w:rsidR="00FD04D7" w:rsidRDefault="00FD04D7" w:rsidP="00FD04D7">
            <w:pPr>
              <w:rPr>
                <w:rFonts w:ascii="Arial" w:hAnsi="Arial" w:cs="Arial"/>
              </w:rPr>
            </w:pPr>
          </w:p>
          <w:p w14:paraId="51B09D75" w14:textId="77777777" w:rsidR="0001614F" w:rsidRPr="00103221" w:rsidRDefault="0001614F" w:rsidP="00FD04D7">
            <w:pPr>
              <w:rPr>
                <w:rFonts w:ascii="Arial" w:hAnsi="Arial" w:cs="Arial"/>
              </w:rPr>
            </w:pPr>
          </w:p>
        </w:tc>
      </w:tr>
      <w:tr w:rsidR="00FD04D7" w:rsidRPr="00103221" w14:paraId="5AF9BCA4" w14:textId="77777777" w:rsidTr="00747BD4">
        <w:trPr>
          <w:cantSplit/>
        </w:trPr>
        <w:tc>
          <w:tcPr>
            <w:tcW w:w="3255" w:type="dxa"/>
            <w:shd w:val="clear" w:color="auto" w:fill="D9D9D9" w:themeFill="background1" w:themeFillShade="D9"/>
            <w:vAlign w:val="center"/>
          </w:tcPr>
          <w:p w14:paraId="2568BC6E" w14:textId="283B8A57" w:rsidR="00FD04D7" w:rsidRPr="00103221" w:rsidRDefault="00E476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Rôl </w:t>
            </w:r>
            <w:r w:rsidR="009C7EA6">
              <w:rPr>
                <w:rFonts w:ascii="Arial" w:hAnsi="Arial" w:cs="Arial"/>
                <w:b/>
                <w:lang w:val="cy-GB"/>
              </w:rPr>
              <w:t xml:space="preserve"> </w:t>
            </w:r>
            <w:r w:rsidR="00E16685" w:rsidRPr="00E16685">
              <w:rPr>
                <w:rFonts w:ascii="Arial" w:hAnsi="Arial" w:cs="Arial"/>
                <w:b/>
                <w:lang w:val="cy-GB"/>
              </w:rPr>
              <w:t xml:space="preserve">Goruchwyliwr y </w:t>
            </w:r>
            <w:r>
              <w:rPr>
                <w:rFonts w:ascii="Arial" w:hAnsi="Arial" w:cs="Arial"/>
                <w:b/>
                <w:lang w:val="cy-GB"/>
              </w:rPr>
              <w:t>Lleoliad</w:t>
            </w:r>
            <w:r w:rsidR="00E16685" w:rsidRPr="00E16685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6520" w:type="dxa"/>
            <w:gridSpan w:val="3"/>
          </w:tcPr>
          <w:p w14:paraId="3E119E81" w14:textId="77777777" w:rsidR="0001614F" w:rsidRDefault="0001614F" w:rsidP="00FD04D7">
            <w:pPr>
              <w:rPr>
                <w:rFonts w:ascii="Arial" w:hAnsi="Arial" w:cs="Arial"/>
              </w:rPr>
            </w:pPr>
          </w:p>
          <w:p w14:paraId="44FA8CD6" w14:textId="77777777" w:rsidR="004D175E" w:rsidRPr="00103221" w:rsidRDefault="004D175E" w:rsidP="00FD04D7">
            <w:pPr>
              <w:rPr>
                <w:rFonts w:ascii="Arial" w:hAnsi="Arial" w:cs="Arial"/>
              </w:rPr>
            </w:pPr>
          </w:p>
        </w:tc>
      </w:tr>
      <w:tr w:rsidR="00FD04D7" w:rsidRPr="00103221" w14:paraId="52F25E78" w14:textId="77777777" w:rsidTr="00747BD4">
        <w:trPr>
          <w:cantSplit/>
        </w:trPr>
        <w:tc>
          <w:tcPr>
            <w:tcW w:w="3255" w:type="dxa"/>
            <w:shd w:val="clear" w:color="auto" w:fill="D9D9D9" w:themeFill="background1" w:themeFillShade="D9"/>
            <w:vAlign w:val="center"/>
          </w:tcPr>
          <w:p w14:paraId="39C6C3AF" w14:textId="77777777" w:rsidR="00FD04D7" w:rsidRPr="00103221" w:rsidRDefault="00E16685">
            <w:pPr>
              <w:rPr>
                <w:rFonts w:ascii="Arial" w:hAnsi="Arial" w:cs="Arial"/>
                <w:b/>
              </w:rPr>
            </w:pPr>
            <w:r w:rsidRPr="00E16685">
              <w:rPr>
                <w:rFonts w:ascii="Arial" w:hAnsi="Arial" w:cs="Arial"/>
                <w:b/>
                <w:lang w:val="cy-GB"/>
              </w:rPr>
              <w:t>Ffôn:</w:t>
            </w:r>
          </w:p>
        </w:tc>
        <w:tc>
          <w:tcPr>
            <w:tcW w:w="6520" w:type="dxa"/>
            <w:gridSpan w:val="3"/>
          </w:tcPr>
          <w:p w14:paraId="194DDDD4" w14:textId="77777777" w:rsidR="00FD04D7" w:rsidRPr="00103221" w:rsidRDefault="00FD04D7" w:rsidP="00FD04D7">
            <w:pPr>
              <w:rPr>
                <w:rFonts w:ascii="Arial" w:hAnsi="Arial" w:cs="Arial"/>
              </w:rPr>
            </w:pPr>
          </w:p>
          <w:p w14:paraId="5B43CBE8" w14:textId="77777777" w:rsidR="00FD04D7" w:rsidRPr="00103221" w:rsidRDefault="00FD04D7" w:rsidP="00FD04D7">
            <w:pPr>
              <w:rPr>
                <w:rFonts w:ascii="Arial" w:hAnsi="Arial" w:cs="Arial"/>
              </w:rPr>
            </w:pPr>
          </w:p>
        </w:tc>
      </w:tr>
      <w:tr w:rsidR="00FD04D7" w:rsidRPr="00103221" w14:paraId="6E58F2A5" w14:textId="77777777" w:rsidTr="00747BD4">
        <w:trPr>
          <w:cantSplit/>
        </w:trPr>
        <w:tc>
          <w:tcPr>
            <w:tcW w:w="3255" w:type="dxa"/>
            <w:shd w:val="clear" w:color="auto" w:fill="D9D9D9" w:themeFill="background1" w:themeFillShade="D9"/>
            <w:vAlign w:val="center"/>
          </w:tcPr>
          <w:p w14:paraId="371EFD9B" w14:textId="77777777" w:rsidR="00FD04D7" w:rsidRPr="00103221" w:rsidRDefault="00E16685">
            <w:pPr>
              <w:rPr>
                <w:rFonts w:ascii="Arial" w:hAnsi="Arial" w:cs="Arial"/>
                <w:b/>
              </w:rPr>
            </w:pPr>
            <w:r w:rsidRPr="00E16685">
              <w:rPr>
                <w:rFonts w:ascii="Arial" w:hAnsi="Arial" w:cs="Arial"/>
                <w:b/>
                <w:lang w:val="cy-GB"/>
              </w:rPr>
              <w:t>E-bost:</w:t>
            </w:r>
          </w:p>
        </w:tc>
        <w:tc>
          <w:tcPr>
            <w:tcW w:w="6520" w:type="dxa"/>
            <w:gridSpan w:val="3"/>
          </w:tcPr>
          <w:p w14:paraId="3AF3FF3F" w14:textId="77777777" w:rsidR="00FD04D7" w:rsidRPr="00103221" w:rsidRDefault="00FD04D7" w:rsidP="00FD04D7">
            <w:pPr>
              <w:rPr>
                <w:rFonts w:ascii="Arial" w:hAnsi="Arial" w:cs="Arial"/>
              </w:rPr>
            </w:pPr>
          </w:p>
          <w:p w14:paraId="3D93E8DB" w14:textId="77777777" w:rsidR="00FD04D7" w:rsidRPr="00103221" w:rsidRDefault="00FD04D7" w:rsidP="00FD04D7">
            <w:pPr>
              <w:rPr>
                <w:rFonts w:ascii="Arial" w:hAnsi="Arial" w:cs="Arial"/>
              </w:rPr>
            </w:pPr>
          </w:p>
        </w:tc>
      </w:tr>
      <w:tr w:rsidR="00764414" w:rsidRPr="00103221" w14:paraId="6E58A56E" w14:textId="77777777" w:rsidTr="00747BD4">
        <w:trPr>
          <w:cantSplit/>
        </w:trPr>
        <w:tc>
          <w:tcPr>
            <w:tcW w:w="3255" w:type="dxa"/>
            <w:shd w:val="clear" w:color="auto" w:fill="D9D9D9" w:themeFill="background1" w:themeFillShade="D9"/>
            <w:vAlign w:val="center"/>
          </w:tcPr>
          <w:p w14:paraId="6561A305" w14:textId="4C1820C0" w:rsidR="00764414" w:rsidRPr="00103221" w:rsidRDefault="00487F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cy-GB"/>
              </w:rPr>
              <w:t>Enw’r Myfyriwr</w:t>
            </w:r>
            <w:r w:rsidR="009C7EA6">
              <w:rPr>
                <w:rFonts w:ascii="Arial" w:hAnsi="Arial" w:cs="Arial"/>
                <w:b/>
                <w:lang w:val="cy-GB"/>
              </w:rPr>
              <w:t>(wyr)</w:t>
            </w:r>
            <w:r w:rsidR="00E16685" w:rsidRPr="00E16685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6520" w:type="dxa"/>
            <w:gridSpan w:val="3"/>
          </w:tcPr>
          <w:p w14:paraId="6DB7D30D" w14:textId="77777777" w:rsidR="00E27DB4" w:rsidRDefault="00E27DB4" w:rsidP="00AB28ED">
            <w:pPr>
              <w:rPr>
                <w:rFonts w:ascii="Arial" w:hAnsi="Arial" w:cs="Arial"/>
              </w:rPr>
            </w:pPr>
          </w:p>
          <w:p w14:paraId="40288A91" w14:textId="77777777" w:rsidR="00AB28ED" w:rsidRPr="00103221" w:rsidRDefault="00AB28ED" w:rsidP="00AB28ED">
            <w:pPr>
              <w:rPr>
                <w:rFonts w:ascii="Arial" w:hAnsi="Arial" w:cs="Arial"/>
              </w:rPr>
            </w:pPr>
          </w:p>
        </w:tc>
      </w:tr>
      <w:tr w:rsidR="00764414" w:rsidRPr="00103221" w14:paraId="7B951EF4" w14:textId="77777777" w:rsidTr="00747BD4">
        <w:trPr>
          <w:cantSplit/>
        </w:trPr>
        <w:tc>
          <w:tcPr>
            <w:tcW w:w="3255" w:type="dxa"/>
            <w:shd w:val="clear" w:color="auto" w:fill="D9D9D9" w:themeFill="background1" w:themeFillShade="D9"/>
            <w:vAlign w:val="center"/>
          </w:tcPr>
          <w:p w14:paraId="59CF551C" w14:textId="77777777" w:rsidR="00764414" w:rsidRPr="00103221" w:rsidRDefault="00E16685">
            <w:pPr>
              <w:rPr>
                <w:rFonts w:ascii="Arial" w:hAnsi="Arial" w:cs="Arial"/>
                <w:b/>
              </w:rPr>
            </w:pPr>
            <w:r w:rsidRPr="00E16685">
              <w:rPr>
                <w:rFonts w:ascii="Arial" w:hAnsi="Arial" w:cs="Arial"/>
                <w:b/>
                <w:lang w:val="cy-GB"/>
              </w:rPr>
              <w:t>Hyd y Lleoliad:</w:t>
            </w:r>
          </w:p>
          <w:p w14:paraId="0200FF99" w14:textId="77777777" w:rsidR="0060752C" w:rsidRPr="00103221" w:rsidRDefault="0060752C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7B5A3DB0" w14:textId="77777777" w:rsidR="00764414" w:rsidRPr="00103221" w:rsidRDefault="00764414" w:rsidP="006746E3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14:paraId="4FFD701E" w14:textId="77777777" w:rsidR="00764414" w:rsidRPr="00103221" w:rsidRDefault="00E16685" w:rsidP="002334B9">
            <w:pPr>
              <w:rPr>
                <w:rFonts w:ascii="Arial" w:hAnsi="Arial" w:cs="Arial"/>
                <w:b/>
              </w:rPr>
            </w:pPr>
            <w:r w:rsidRPr="00E16685">
              <w:rPr>
                <w:rFonts w:ascii="Arial" w:hAnsi="Arial" w:cs="Arial"/>
                <w:b/>
                <w:lang w:val="cy-GB"/>
              </w:rPr>
              <w:t>Dyddiad cychwyn:</w:t>
            </w:r>
          </w:p>
        </w:tc>
        <w:tc>
          <w:tcPr>
            <w:tcW w:w="2290" w:type="dxa"/>
          </w:tcPr>
          <w:p w14:paraId="48C2FDF3" w14:textId="77777777" w:rsidR="00764414" w:rsidRPr="00103221" w:rsidRDefault="00764414" w:rsidP="006746E3">
            <w:pPr>
              <w:rPr>
                <w:rFonts w:ascii="Arial" w:hAnsi="Arial" w:cs="Arial"/>
              </w:rPr>
            </w:pPr>
          </w:p>
        </w:tc>
      </w:tr>
    </w:tbl>
    <w:p w14:paraId="22D16204" w14:textId="77777777" w:rsidR="00764414" w:rsidRPr="0060752C" w:rsidRDefault="00764414" w:rsidP="00FD04D7">
      <w:pPr>
        <w:rPr>
          <w:rFonts w:ascii="Arial" w:hAnsi="Arial" w:cs="Arial"/>
          <w:b/>
          <w:bCs/>
        </w:rPr>
      </w:pPr>
    </w:p>
    <w:p w14:paraId="55A9F22B" w14:textId="77777777" w:rsidR="00764414" w:rsidRPr="0060752C" w:rsidRDefault="00E16685" w:rsidP="0060752C">
      <w:pPr>
        <w:spacing w:after="0" w:line="240" w:lineRule="auto"/>
        <w:rPr>
          <w:rFonts w:ascii="Arial" w:hAnsi="Arial" w:cs="Arial"/>
          <w:b/>
          <w:bCs/>
        </w:rPr>
      </w:pPr>
      <w:r w:rsidRPr="00E16685">
        <w:rPr>
          <w:rFonts w:ascii="Arial" w:hAnsi="Arial" w:cs="Arial"/>
          <w:b/>
          <w:bCs/>
          <w:lang w:val="cy-GB"/>
        </w:rPr>
        <w:t>Annwyl Ddarparwr Lleoliad</w:t>
      </w:r>
    </w:p>
    <w:p w14:paraId="73BC36BB" w14:textId="77777777" w:rsidR="005B0453" w:rsidRDefault="005B0453" w:rsidP="0060752C">
      <w:pPr>
        <w:spacing w:after="0" w:line="240" w:lineRule="auto"/>
        <w:rPr>
          <w:rFonts w:ascii="Arial" w:hAnsi="Arial" w:cs="Arial"/>
          <w:b/>
          <w:bCs/>
        </w:rPr>
      </w:pPr>
    </w:p>
    <w:p w14:paraId="168C9F58" w14:textId="77777777" w:rsidR="00FD04D7" w:rsidRPr="0060752C" w:rsidRDefault="00E16685" w:rsidP="0060752C">
      <w:pPr>
        <w:spacing w:after="0" w:line="240" w:lineRule="auto"/>
        <w:rPr>
          <w:rFonts w:ascii="Arial" w:hAnsi="Arial" w:cs="Arial"/>
        </w:rPr>
      </w:pPr>
      <w:r w:rsidRPr="00E16685">
        <w:rPr>
          <w:rFonts w:ascii="Arial" w:hAnsi="Arial" w:cs="Arial"/>
          <w:b/>
          <w:bCs/>
          <w:lang w:val="cy-GB"/>
        </w:rPr>
        <w:t>Parthed:</w:t>
      </w:r>
      <w:r w:rsidR="00764414" w:rsidRPr="0060752C">
        <w:rPr>
          <w:rFonts w:ascii="Arial" w:hAnsi="Arial" w:cs="Arial"/>
          <w:b/>
          <w:bCs/>
        </w:rPr>
        <w:t xml:space="preserve"> </w:t>
      </w:r>
      <w:r w:rsidRPr="00E16685">
        <w:rPr>
          <w:rFonts w:ascii="Arial" w:hAnsi="Arial" w:cs="Arial"/>
          <w:b/>
          <w:bCs/>
          <w:lang w:val="cy-GB"/>
        </w:rPr>
        <w:t>Iechyd a Diogelwch ar gyfer Lleoliadau Gwaith</w:t>
      </w:r>
    </w:p>
    <w:p w14:paraId="2BC9ACBD" w14:textId="77777777" w:rsidR="005B0453" w:rsidRDefault="005B0453" w:rsidP="0060752C">
      <w:pPr>
        <w:spacing w:after="0" w:line="240" w:lineRule="auto"/>
        <w:jc w:val="both"/>
        <w:rPr>
          <w:rFonts w:ascii="Arial" w:hAnsi="Arial" w:cs="Arial"/>
        </w:rPr>
      </w:pPr>
    </w:p>
    <w:p w14:paraId="72F4AA38" w14:textId="54AD46B5" w:rsidR="00FD04D7" w:rsidRPr="0060752C" w:rsidRDefault="00E16685" w:rsidP="0060752C">
      <w:pPr>
        <w:spacing w:after="0" w:line="240" w:lineRule="auto"/>
        <w:jc w:val="both"/>
        <w:rPr>
          <w:rFonts w:ascii="Arial" w:hAnsi="Arial" w:cs="Arial"/>
        </w:rPr>
      </w:pPr>
      <w:r w:rsidRPr="00E0145F">
        <w:rPr>
          <w:rFonts w:ascii="Arial" w:hAnsi="Arial" w:cs="Arial"/>
          <w:lang w:val="cy-GB"/>
        </w:rPr>
        <w:t xml:space="preserve">Mae gan Brifysgol Cymru Y Drindod Dewi Sant ddyletswydd gofal i sicrhau, </w:t>
      </w:r>
      <w:r w:rsidR="00E0145F" w:rsidRPr="00E0145F">
        <w:rPr>
          <w:rFonts w:ascii="Arial" w:hAnsi="Arial" w:cs="Arial"/>
          <w:lang w:val="cy-GB"/>
        </w:rPr>
        <w:t>hyd y bo’n rhesymol ymarferol, iechyd a diogelwch ein myfyrwyr tra maent ar leoliad.</w:t>
      </w:r>
      <w:r w:rsidR="0060752C" w:rsidRPr="0060752C">
        <w:rPr>
          <w:rFonts w:ascii="Arial" w:hAnsi="Arial" w:cs="Arial"/>
        </w:rPr>
        <w:t xml:space="preserve">  </w:t>
      </w:r>
      <w:r w:rsidR="00E0145F" w:rsidRPr="00E0145F">
        <w:rPr>
          <w:rFonts w:ascii="Arial" w:hAnsi="Arial" w:cs="Arial"/>
          <w:lang w:val="cy-GB"/>
        </w:rPr>
        <w:t xml:space="preserve">Gofynnwn am eich cymorth i gyflawni’r rhwymedigaeth hon trwy gwblhau’r holiadur hwn a darparu </w:t>
      </w:r>
      <w:r w:rsidR="00CA3E82">
        <w:rPr>
          <w:rFonts w:ascii="Arial" w:hAnsi="Arial" w:cs="Arial"/>
          <w:lang w:val="cy-GB"/>
        </w:rPr>
        <w:t>c</w:t>
      </w:r>
      <w:r w:rsidR="00E0145F" w:rsidRPr="00E0145F">
        <w:rPr>
          <w:rFonts w:ascii="Arial" w:hAnsi="Arial" w:cs="Arial"/>
          <w:lang w:val="cy-GB"/>
        </w:rPr>
        <w:t>opi o’ch polisi iechyd a diogelwch a thystysgrifau yswiriant</w:t>
      </w:r>
      <w:r w:rsidR="00967D4D">
        <w:rPr>
          <w:rFonts w:ascii="Arial" w:hAnsi="Arial" w:cs="Arial"/>
          <w:lang w:val="cy-GB"/>
        </w:rPr>
        <w:t xml:space="preserve"> cyfredol</w:t>
      </w:r>
      <w:r w:rsidR="00E0145F" w:rsidRPr="00E0145F">
        <w:rPr>
          <w:rFonts w:ascii="Arial" w:hAnsi="Arial" w:cs="Arial"/>
          <w:lang w:val="cy-GB"/>
        </w:rPr>
        <w:t>.</w:t>
      </w:r>
    </w:p>
    <w:p w14:paraId="2F332533" w14:textId="77777777" w:rsidR="0060752C" w:rsidRPr="0060752C" w:rsidRDefault="0060752C" w:rsidP="0060752C">
      <w:pPr>
        <w:spacing w:after="0" w:line="240" w:lineRule="auto"/>
        <w:jc w:val="both"/>
        <w:rPr>
          <w:rFonts w:ascii="Arial" w:hAnsi="Arial" w:cs="Arial"/>
        </w:rPr>
      </w:pPr>
    </w:p>
    <w:p w14:paraId="5826DCEF" w14:textId="3E8F3CAA" w:rsidR="00F34457" w:rsidRPr="0060752C" w:rsidRDefault="00E0145F" w:rsidP="0060752C">
      <w:pPr>
        <w:spacing w:after="0" w:line="240" w:lineRule="auto"/>
        <w:rPr>
          <w:rFonts w:ascii="Arial" w:hAnsi="Arial" w:cs="Arial"/>
        </w:rPr>
      </w:pPr>
      <w:r w:rsidRPr="00E0145F">
        <w:rPr>
          <w:rFonts w:ascii="Arial" w:hAnsi="Arial" w:cs="Arial"/>
          <w:lang w:val="cy-GB"/>
        </w:rPr>
        <w:t xml:space="preserve">Byddwn yn ddiolchgar petaech yn dychwelyd y dogfennau drwy e-bost </w:t>
      </w:r>
      <w:r w:rsidR="0079221D">
        <w:rPr>
          <w:rFonts w:ascii="Arial" w:hAnsi="Arial" w:cs="Arial"/>
          <w:lang w:val="cy-GB"/>
        </w:rPr>
        <w:t xml:space="preserve">gan ddefnyddio fy manylion </w:t>
      </w:r>
      <w:r w:rsidRPr="00E0145F">
        <w:rPr>
          <w:rFonts w:ascii="Arial" w:hAnsi="Arial" w:cs="Arial"/>
          <w:lang w:val="cy-GB"/>
        </w:rPr>
        <w:t>cyswllt isod.</w:t>
      </w:r>
    </w:p>
    <w:p w14:paraId="65F69AA2" w14:textId="77777777" w:rsidR="005B0453" w:rsidRDefault="005B0453" w:rsidP="0060752C">
      <w:pPr>
        <w:spacing w:after="0" w:line="240" w:lineRule="auto"/>
        <w:rPr>
          <w:rFonts w:ascii="Arial" w:hAnsi="Arial" w:cs="Arial"/>
        </w:rPr>
      </w:pPr>
    </w:p>
    <w:p w14:paraId="40972293" w14:textId="77777777" w:rsidR="00FD04D7" w:rsidRPr="0060752C" w:rsidRDefault="00E0145F" w:rsidP="0060752C">
      <w:pPr>
        <w:spacing w:after="0" w:line="240" w:lineRule="auto"/>
        <w:rPr>
          <w:rFonts w:ascii="Arial" w:hAnsi="Arial" w:cs="Arial"/>
        </w:rPr>
      </w:pPr>
      <w:r w:rsidRPr="00E0145F">
        <w:rPr>
          <w:rFonts w:ascii="Arial" w:hAnsi="Arial" w:cs="Arial"/>
          <w:lang w:val="cy-GB"/>
        </w:rPr>
        <w:t>Os oes gennych unrhyw gwestiynau neu broblemau, mae croeso i chi gysylltu.</w:t>
      </w:r>
    </w:p>
    <w:p w14:paraId="0116468F" w14:textId="77777777" w:rsidR="005B0453" w:rsidRDefault="005B0453" w:rsidP="0060752C">
      <w:pPr>
        <w:spacing w:after="0" w:line="240" w:lineRule="auto"/>
        <w:rPr>
          <w:rFonts w:ascii="Arial" w:hAnsi="Arial" w:cs="Arial"/>
        </w:rPr>
      </w:pPr>
    </w:p>
    <w:p w14:paraId="4E9D97AB" w14:textId="77777777" w:rsidR="00FD04D7" w:rsidRPr="0060752C" w:rsidRDefault="00E0145F" w:rsidP="0060752C">
      <w:pPr>
        <w:spacing w:after="0" w:line="240" w:lineRule="auto"/>
        <w:rPr>
          <w:rFonts w:ascii="Arial" w:hAnsi="Arial" w:cs="Arial"/>
        </w:rPr>
      </w:pPr>
      <w:r w:rsidRPr="00E0145F">
        <w:rPr>
          <w:rFonts w:ascii="Arial" w:hAnsi="Arial" w:cs="Arial"/>
          <w:lang w:val="cy-GB"/>
        </w:rPr>
        <w:t>Yn gywir</w:t>
      </w:r>
      <w:r w:rsidR="00FD04D7" w:rsidRPr="0060752C">
        <w:rPr>
          <w:rFonts w:ascii="Arial" w:hAnsi="Arial" w:cs="Arial"/>
        </w:rPr>
        <w:t xml:space="preserve"> </w:t>
      </w:r>
    </w:p>
    <w:p w14:paraId="0ED04C0C" w14:textId="77777777" w:rsidR="005B0453" w:rsidRDefault="005B0453" w:rsidP="0060752C">
      <w:pPr>
        <w:spacing w:after="0" w:line="240" w:lineRule="auto"/>
        <w:rPr>
          <w:rFonts w:ascii="Arial" w:hAnsi="Arial" w:cs="Arial"/>
          <w:i/>
        </w:rPr>
      </w:pPr>
    </w:p>
    <w:p w14:paraId="3A6E61FD" w14:textId="77777777" w:rsidR="005978A7" w:rsidRPr="00B346AB" w:rsidRDefault="005978A7" w:rsidP="005978A7">
      <w:pPr>
        <w:spacing w:after="0" w:line="240" w:lineRule="auto"/>
        <w:rPr>
          <w:rFonts w:ascii="Arial" w:hAnsi="Arial"/>
          <w:color w:val="FF0000"/>
        </w:rPr>
      </w:pPr>
      <w:r>
        <w:rPr>
          <w:rFonts w:ascii="Arial" w:hAnsi="Arial" w:cs="Arial"/>
          <w:color w:val="FF0000"/>
        </w:rPr>
        <w:t>{</w:t>
      </w:r>
      <w:r w:rsidRPr="00B346AB">
        <w:rPr>
          <w:rFonts w:ascii="Arial" w:hAnsi="Arial" w:cs="Arial"/>
          <w:iCs/>
          <w:color w:val="FF0000"/>
          <w:lang w:val="cy-GB"/>
        </w:rPr>
        <w:t xml:space="preserve">nodwch enw’r </w:t>
      </w:r>
      <w:r>
        <w:rPr>
          <w:rFonts w:ascii="Arial" w:hAnsi="Arial" w:cs="Arial"/>
          <w:iCs/>
          <w:color w:val="FF0000"/>
          <w:lang w:val="cy-GB"/>
        </w:rPr>
        <w:t>trefnydd l</w:t>
      </w:r>
      <w:r w:rsidRPr="00B346AB">
        <w:rPr>
          <w:rFonts w:ascii="Arial" w:hAnsi="Arial" w:cs="Arial"/>
          <w:iCs/>
          <w:color w:val="FF0000"/>
          <w:lang w:val="cy-GB"/>
        </w:rPr>
        <w:t>leoliadau</w:t>
      </w:r>
      <w:r>
        <w:rPr>
          <w:rFonts w:ascii="Arial" w:hAnsi="Arial" w:cs="Arial"/>
          <w:color w:val="FF0000"/>
        </w:rPr>
        <w:t>}</w:t>
      </w:r>
    </w:p>
    <w:p w14:paraId="37B2083E" w14:textId="77777777" w:rsidR="005978A7" w:rsidRDefault="005978A7" w:rsidP="005978A7">
      <w:pPr>
        <w:spacing w:after="0" w:line="240" w:lineRule="auto"/>
        <w:rPr>
          <w:rFonts w:ascii="Arial" w:hAnsi="Arial" w:cs="Arial"/>
        </w:rPr>
      </w:pPr>
    </w:p>
    <w:p w14:paraId="43F30A7D" w14:textId="77777777" w:rsidR="005978A7" w:rsidRPr="00B346AB" w:rsidRDefault="005978A7" w:rsidP="005978A7">
      <w:pPr>
        <w:spacing w:after="0" w:line="240" w:lineRule="auto"/>
        <w:rPr>
          <w:rFonts w:ascii="Arial" w:hAnsi="Arial" w:cs="Arial"/>
          <w:color w:val="FF0000"/>
          <w:lang w:val="cy-GB"/>
        </w:rPr>
      </w:pPr>
      <w:r w:rsidRPr="00B346AB">
        <w:rPr>
          <w:rFonts w:ascii="Arial" w:hAnsi="Arial" w:cs="Arial"/>
          <w:color w:val="FF0000"/>
          <w:lang w:val="cy-GB"/>
        </w:rPr>
        <w:t>{nodwch gyfeiriad y Brifysgol}</w:t>
      </w:r>
    </w:p>
    <w:p w14:paraId="5DE640B0" w14:textId="77777777" w:rsidR="005978A7" w:rsidRPr="00B346AB" w:rsidRDefault="005978A7" w:rsidP="005978A7">
      <w:pPr>
        <w:spacing w:after="0" w:line="240" w:lineRule="auto"/>
        <w:rPr>
          <w:rFonts w:ascii="Arial" w:hAnsi="Arial" w:cs="Arial"/>
          <w:lang w:val="cy-GB"/>
        </w:rPr>
      </w:pPr>
    </w:p>
    <w:p w14:paraId="654C93A0" w14:textId="77777777" w:rsidR="005978A7" w:rsidRPr="00B346AB" w:rsidRDefault="005978A7" w:rsidP="005978A7">
      <w:pPr>
        <w:spacing w:after="0" w:line="240" w:lineRule="auto"/>
        <w:rPr>
          <w:rFonts w:ascii="Arial" w:hAnsi="Arial" w:cs="Arial"/>
          <w:lang w:val="cy-GB"/>
        </w:rPr>
      </w:pPr>
      <w:r w:rsidRPr="00B346AB">
        <w:rPr>
          <w:rFonts w:ascii="Arial" w:hAnsi="Arial" w:cs="Arial"/>
          <w:lang w:val="cy-GB"/>
        </w:rPr>
        <w:t xml:space="preserve">Ffôn: </w:t>
      </w:r>
      <w:r w:rsidRPr="00B346AB">
        <w:rPr>
          <w:rFonts w:ascii="Arial" w:hAnsi="Arial" w:cs="Arial"/>
          <w:color w:val="FF0000"/>
          <w:lang w:val="cy-GB"/>
        </w:rPr>
        <w:t>{nodwch y rhif ffôn}</w:t>
      </w:r>
    </w:p>
    <w:p w14:paraId="45C84C59" w14:textId="77777777" w:rsidR="005978A7" w:rsidRPr="00B346AB" w:rsidRDefault="005978A7" w:rsidP="005978A7">
      <w:pPr>
        <w:spacing w:after="0" w:line="240" w:lineRule="auto"/>
        <w:rPr>
          <w:rFonts w:ascii="Arial" w:hAnsi="Arial" w:cs="Arial"/>
          <w:lang w:val="cy-GB"/>
        </w:rPr>
      </w:pPr>
    </w:p>
    <w:p w14:paraId="3025C966" w14:textId="77777777" w:rsidR="005978A7" w:rsidRPr="00B346AB" w:rsidRDefault="005978A7" w:rsidP="005978A7">
      <w:pPr>
        <w:spacing w:after="0" w:line="240" w:lineRule="auto"/>
        <w:rPr>
          <w:rFonts w:ascii="Arial" w:hAnsi="Arial" w:cs="Arial"/>
          <w:lang w:val="cy-GB"/>
        </w:rPr>
      </w:pPr>
      <w:r w:rsidRPr="00B346AB">
        <w:rPr>
          <w:rFonts w:ascii="Arial" w:hAnsi="Arial" w:cs="Arial"/>
          <w:lang w:val="cy-GB"/>
        </w:rPr>
        <w:t xml:space="preserve">E-bost: </w:t>
      </w:r>
      <w:r w:rsidRPr="00B346AB">
        <w:rPr>
          <w:rFonts w:ascii="Arial" w:hAnsi="Arial" w:cs="Arial"/>
          <w:color w:val="FF0000"/>
          <w:lang w:val="cy-GB"/>
        </w:rPr>
        <w:t>{nodwch y cyfeiriad e-bost}</w:t>
      </w:r>
    </w:p>
    <w:p w14:paraId="34AC2A71" w14:textId="77777777" w:rsidR="005978A7" w:rsidRPr="00B346AB" w:rsidRDefault="005978A7" w:rsidP="005978A7">
      <w:pPr>
        <w:spacing w:line="280" w:lineRule="auto"/>
        <w:rPr>
          <w:rFonts w:ascii="Arial" w:hAnsi="Arial" w:cs="Arial"/>
          <w:lang w:val="cy-GB"/>
        </w:rPr>
      </w:pPr>
    </w:p>
    <w:p w14:paraId="675C855E" w14:textId="77777777" w:rsidR="005B0453" w:rsidRPr="00B965F6" w:rsidRDefault="005B0453">
      <w:pPr>
        <w:rPr>
          <w:rFonts w:ascii="Arial" w:hAnsi="Arial" w:cs="Arial"/>
          <w:i/>
          <w:lang w:val="it-IT"/>
        </w:rPr>
      </w:pPr>
      <w:r w:rsidRPr="00B965F6">
        <w:rPr>
          <w:rFonts w:ascii="Arial" w:hAnsi="Arial" w:cs="Arial"/>
          <w:i/>
          <w:lang w:val="it-IT"/>
        </w:rPr>
        <w:br w:type="page"/>
      </w:r>
    </w:p>
    <w:p w14:paraId="686017F5" w14:textId="72F50F12" w:rsidR="00B60BEE" w:rsidRPr="00B965F6" w:rsidRDefault="006746E3" w:rsidP="00B60BEE">
      <w:pPr>
        <w:jc w:val="center"/>
        <w:rPr>
          <w:rFonts w:ascii="Arial" w:eastAsia="Calibri" w:hAnsi="Arial" w:cs="Arial"/>
          <w:b/>
          <w:sz w:val="28"/>
          <w:szCs w:val="28"/>
          <w:lang w:val="es-ES"/>
        </w:rPr>
      </w:pPr>
      <w:r w:rsidRPr="006746E3">
        <w:rPr>
          <w:rFonts w:ascii="Arial" w:hAnsi="Arial" w:cs="Arial"/>
          <w:b/>
          <w:sz w:val="28"/>
          <w:szCs w:val="28"/>
          <w:lang w:val="cy-GB"/>
        </w:rPr>
        <w:lastRenderedPageBreak/>
        <w:t xml:space="preserve">HOLIADUR </w:t>
      </w:r>
      <w:del w:id="0" w:author="Shaunna Campbell-Cross" w:date="2023-09-27T13:03:00Z">
        <w:r w:rsidRPr="006746E3" w:rsidDel="00DC7F59">
          <w:rPr>
            <w:rFonts w:ascii="Arial" w:hAnsi="Arial" w:cs="Arial"/>
            <w:b/>
            <w:sz w:val="28"/>
            <w:szCs w:val="28"/>
            <w:lang w:val="cy-GB"/>
          </w:rPr>
          <w:delText xml:space="preserve">IECHYD A DIOGELWCH </w:delText>
        </w:r>
      </w:del>
      <w:r w:rsidRPr="006746E3">
        <w:rPr>
          <w:rFonts w:ascii="Arial" w:hAnsi="Arial" w:cs="Arial"/>
          <w:b/>
          <w:sz w:val="28"/>
          <w:szCs w:val="28"/>
          <w:lang w:val="cy-GB"/>
        </w:rPr>
        <w:t>DARPARWYR LLEOLIADAU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565"/>
        <w:gridCol w:w="352"/>
        <w:gridCol w:w="2058"/>
        <w:gridCol w:w="2126"/>
        <w:gridCol w:w="567"/>
        <w:gridCol w:w="709"/>
        <w:gridCol w:w="709"/>
        <w:gridCol w:w="714"/>
        <w:gridCol w:w="23"/>
      </w:tblGrid>
      <w:tr w:rsidR="00B60BEE" w:rsidRPr="00B60BEE" w14:paraId="32D840AA" w14:textId="77777777" w:rsidTr="00747BD4">
        <w:trPr>
          <w:gridAfter w:val="1"/>
          <w:wAfter w:w="23" w:type="dxa"/>
          <w:cantSplit/>
          <w:trHeight w:val="454"/>
        </w:trPr>
        <w:tc>
          <w:tcPr>
            <w:tcW w:w="840" w:type="dxa"/>
            <w:shd w:val="clear" w:color="auto" w:fill="D9D9D9"/>
            <w:vAlign w:val="center"/>
          </w:tcPr>
          <w:p w14:paraId="4983F85B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60BEE">
              <w:rPr>
                <w:rFonts w:ascii="Arial" w:eastAsia="Calibri" w:hAnsi="Arial" w:cs="Arial"/>
                <w:b/>
              </w:rPr>
              <w:t>1.</w:t>
            </w:r>
          </w:p>
        </w:tc>
        <w:tc>
          <w:tcPr>
            <w:tcW w:w="7377" w:type="dxa"/>
            <w:gridSpan w:val="6"/>
            <w:shd w:val="clear" w:color="auto" w:fill="D9D9D9"/>
            <w:vAlign w:val="center"/>
          </w:tcPr>
          <w:p w14:paraId="66DB998B" w14:textId="29B8E0B2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60BEE">
              <w:rPr>
                <w:rFonts w:ascii="Arial" w:eastAsia="Calibri" w:hAnsi="Arial" w:cs="Arial"/>
                <w:b/>
                <w:lang w:val="cy-GB"/>
              </w:rPr>
              <w:t>Polis</w:t>
            </w:r>
            <w:ins w:id="1" w:author="Shaunna Campbell-Cross" w:date="2023-09-27T13:06:00Z">
              <w:r w:rsidR="00DC7F59">
                <w:rPr>
                  <w:rFonts w:ascii="Arial" w:eastAsia="Calibri" w:hAnsi="Arial" w:cs="Arial"/>
                  <w:b/>
                  <w:lang w:val="cy-GB"/>
                </w:rPr>
                <w:t>ïau</w:t>
              </w:r>
            </w:ins>
            <w:del w:id="2" w:author="Shaunna Campbell-Cross" w:date="2023-09-27T13:06:00Z">
              <w:r w:rsidRPr="00B60BEE" w:rsidDel="00DC7F59">
                <w:rPr>
                  <w:rFonts w:ascii="Arial" w:eastAsia="Calibri" w:hAnsi="Arial" w:cs="Arial"/>
                  <w:b/>
                  <w:lang w:val="cy-GB"/>
                </w:rPr>
                <w:delText>i Iechyd a Diogelwch</w:delText>
              </w:r>
            </w:del>
          </w:p>
        </w:tc>
        <w:tc>
          <w:tcPr>
            <w:tcW w:w="709" w:type="dxa"/>
            <w:shd w:val="clear" w:color="auto" w:fill="D9D9D9" w:themeFill="background1" w:themeFillShade="D9"/>
          </w:tcPr>
          <w:p w14:paraId="119E4536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60BEE">
              <w:rPr>
                <w:rFonts w:ascii="Arial" w:eastAsia="Calibri" w:hAnsi="Arial" w:cs="Arial"/>
                <w:b/>
                <w:lang w:val="cy-GB"/>
              </w:rPr>
              <w:sym w:font="Wingdings" w:char="F0FC"/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14:paraId="7FD1E8AD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60BEE">
              <w:rPr>
                <w:rFonts w:ascii="Arial" w:eastAsia="Calibri" w:hAnsi="Arial" w:cs="Arial"/>
                <w:b/>
                <w:lang w:val="cy-GB"/>
              </w:rPr>
              <w:sym w:font="Wingdings 2" w:char="F0D1"/>
            </w:r>
          </w:p>
        </w:tc>
      </w:tr>
      <w:tr w:rsidR="00747BD4" w:rsidRPr="00B60BEE" w:rsidDel="00DC7F59" w14:paraId="1351A9F6" w14:textId="3A0E1B6D" w:rsidTr="00B965F6">
        <w:trPr>
          <w:gridAfter w:val="1"/>
          <w:wAfter w:w="23" w:type="dxa"/>
          <w:cantSplit/>
          <w:trHeight w:val="454"/>
          <w:del w:id="3" w:author="Shaunna Campbell-Cross" w:date="2023-09-27T13:04:00Z"/>
        </w:trPr>
        <w:tc>
          <w:tcPr>
            <w:tcW w:w="8217" w:type="dxa"/>
            <w:gridSpan w:val="7"/>
            <w:vAlign w:val="center"/>
          </w:tcPr>
          <w:p w14:paraId="6D92FF58" w14:textId="06D0046F" w:rsidR="00747BD4" w:rsidRPr="00B60BEE" w:rsidDel="00DC7F59" w:rsidRDefault="00747BD4" w:rsidP="00B60BEE">
            <w:pPr>
              <w:spacing w:after="0" w:line="240" w:lineRule="auto"/>
              <w:rPr>
                <w:del w:id="4" w:author="Shaunna Campbell-Cross" w:date="2023-09-27T13:04:00Z"/>
                <w:rFonts w:ascii="Arial" w:eastAsia="Calibri" w:hAnsi="Arial" w:cs="Arial"/>
              </w:rPr>
            </w:pPr>
            <w:del w:id="5" w:author="Shaunna Campbell-Cross" w:date="2023-09-27T13:04:00Z">
              <w:r w:rsidRPr="00B60BEE" w:rsidDel="00DC7F59">
                <w:rPr>
                  <w:rFonts w:ascii="Arial" w:eastAsia="Calibri" w:hAnsi="Arial" w:cs="Arial"/>
                  <w:lang w:val="cy-GB"/>
                </w:rPr>
                <w:delText>A oes gan eich sefydliad bolisi ysgrifenedig ar iechyd a diogelwch?</w:delText>
              </w:r>
            </w:del>
          </w:p>
        </w:tc>
        <w:tc>
          <w:tcPr>
            <w:tcW w:w="709" w:type="dxa"/>
            <w:vAlign w:val="center"/>
          </w:tcPr>
          <w:p w14:paraId="3B5ACF33" w14:textId="7546D7E2" w:rsidR="00747BD4" w:rsidRPr="00B60BEE" w:rsidDel="00DC7F59" w:rsidRDefault="00747BD4" w:rsidP="00B60BEE">
            <w:pPr>
              <w:spacing w:after="0" w:line="240" w:lineRule="auto"/>
              <w:rPr>
                <w:del w:id="6" w:author="Shaunna Campbell-Cross" w:date="2023-09-27T13:04:00Z"/>
                <w:rFonts w:ascii="Arial" w:eastAsia="Calibri" w:hAnsi="Arial" w:cs="Arial"/>
              </w:rPr>
            </w:pPr>
          </w:p>
        </w:tc>
        <w:tc>
          <w:tcPr>
            <w:tcW w:w="714" w:type="dxa"/>
            <w:vAlign w:val="center"/>
          </w:tcPr>
          <w:p w14:paraId="25CBB7AA" w14:textId="39D4F6D5" w:rsidR="00747BD4" w:rsidRPr="00B60BEE" w:rsidDel="00DC7F59" w:rsidRDefault="00747BD4" w:rsidP="00B60BEE">
            <w:pPr>
              <w:spacing w:after="0" w:line="240" w:lineRule="auto"/>
              <w:rPr>
                <w:del w:id="7" w:author="Shaunna Campbell-Cross" w:date="2023-09-27T13:04:00Z"/>
                <w:rFonts w:ascii="Arial" w:eastAsia="Calibri" w:hAnsi="Arial" w:cs="Arial"/>
              </w:rPr>
            </w:pPr>
          </w:p>
        </w:tc>
      </w:tr>
      <w:tr w:rsidR="00DC7F59" w:rsidRPr="00B60BEE" w14:paraId="65F320B4" w14:textId="77777777" w:rsidTr="00B965F6">
        <w:trPr>
          <w:gridAfter w:val="1"/>
          <w:wAfter w:w="23" w:type="dxa"/>
          <w:cantSplit/>
          <w:trHeight w:val="454"/>
          <w:ins w:id="8" w:author="Shaunna Campbell-Cross" w:date="2023-09-27T13:04:00Z"/>
        </w:trPr>
        <w:tc>
          <w:tcPr>
            <w:tcW w:w="8217" w:type="dxa"/>
            <w:gridSpan w:val="7"/>
            <w:vAlign w:val="center"/>
          </w:tcPr>
          <w:p w14:paraId="450505F6" w14:textId="4D77CC5E" w:rsidR="00DC7F59" w:rsidRPr="00B60BEE" w:rsidRDefault="00DC7F59" w:rsidP="00B60BEE">
            <w:pPr>
              <w:spacing w:after="0" w:line="240" w:lineRule="auto"/>
              <w:rPr>
                <w:ins w:id="9" w:author="Shaunna Campbell-Cross" w:date="2023-09-27T13:04:00Z"/>
                <w:rFonts w:ascii="Arial" w:eastAsia="Calibri" w:hAnsi="Arial" w:cs="Arial"/>
                <w:lang w:val="cy-GB"/>
              </w:rPr>
            </w:pPr>
            <w:ins w:id="10" w:author="Shaunna Campbell-Cross" w:date="2023-09-27T13:04:00Z">
              <w:r>
                <w:rPr>
                  <w:rFonts w:ascii="Arial" w:eastAsia="Calibri" w:hAnsi="Arial" w:cs="Arial"/>
                  <w:lang w:val="cy-GB"/>
                </w:rPr>
                <w:t>A oes gan e</w:t>
              </w:r>
            </w:ins>
            <w:ins w:id="11" w:author="Shaunna Campbell-Cross" w:date="2023-09-27T13:05:00Z">
              <w:r>
                <w:rPr>
                  <w:rFonts w:ascii="Arial" w:eastAsia="Calibri" w:hAnsi="Arial" w:cs="Arial"/>
                  <w:lang w:val="cy-GB"/>
                </w:rPr>
                <w:t>ich sefydliad bolisi cydraddoldeb, amrywiaeth a cynhwysiant ysgrifenedig?</w:t>
              </w:r>
            </w:ins>
          </w:p>
        </w:tc>
        <w:tc>
          <w:tcPr>
            <w:tcW w:w="709" w:type="dxa"/>
            <w:vAlign w:val="center"/>
          </w:tcPr>
          <w:p w14:paraId="6CC28E46" w14:textId="77777777" w:rsidR="00DC7F59" w:rsidRPr="00B60BEE" w:rsidRDefault="00DC7F59" w:rsidP="00B60BEE">
            <w:pPr>
              <w:spacing w:after="0" w:line="240" w:lineRule="auto"/>
              <w:rPr>
                <w:ins w:id="12" w:author="Shaunna Campbell-Cross" w:date="2023-09-27T13:04:00Z"/>
                <w:rFonts w:ascii="Arial" w:eastAsia="Calibri" w:hAnsi="Arial" w:cs="Arial"/>
              </w:rPr>
            </w:pPr>
          </w:p>
        </w:tc>
        <w:tc>
          <w:tcPr>
            <w:tcW w:w="714" w:type="dxa"/>
            <w:vAlign w:val="center"/>
          </w:tcPr>
          <w:p w14:paraId="7ED90072" w14:textId="77777777" w:rsidR="00DC7F59" w:rsidRPr="00B60BEE" w:rsidRDefault="00DC7F59" w:rsidP="00B60BEE">
            <w:pPr>
              <w:spacing w:after="0" w:line="240" w:lineRule="auto"/>
              <w:rPr>
                <w:ins w:id="13" w:author="Shaunna Campbell-Cross" w:date="2023-09-27T13:04:00Z"/>
                <w:rFonts w:ascii="Arial" w:eastAsia="Calibri" w:hAnsi="Arial" w:cs="Arial"/>
              </w:rPr>
            </w:pPr>
          </w:p>
        </w:tc>
      </w:tr>
      <w:tr w:rsidR="00DC7F59" w:rsidRPr="00B60BEE" w14:paraId="37B16E4B" w14:textId="77777777" w:rsidTr="00B965F6">
        <w:trPr>
          <w:gridAfter w:val="1"/>
          <w:wAfter w:w="23" w:type="dxa"/>
          <w:cantSplit/>
          <w:trHeight w:val="454"/>
          <w:ins w:id="14" w:author="Shaunna Campbell-Cross" w:date="2023-09-27T13:04:00Z"/>
        </w:trPr>
        <w:tc>
          <w:tcPr>
            <w:tcW w:w="8217" w:type="dxa"/>
            <w:gridSpan w:val="7"/>
            <w:vAlign w:val="center"/>
          </w:tcPr>
          <w:p w14:paraId="54845981" w14:textId="13B54144" w:rsidR="00DC7F59" w:rsidRPr="00B60BEE" w:rsidRDefault="00DC7F59" w:rsidP="00B60BEE">
            <w:pPr>
              <w:spacing w:after="0" w:line="240" w:lineRule="auto"/>
              <w:rPr>
                <w:ins w:id="15" w:author="Shaunna Campbell-Cross" w:date="2023-09-27T13:04:00Z"/>
                <w:rFonts w:ascii="Arial" w:eastAsia="Calibri" w:hAnsi="Arial" w:cs="Arial"/>
                <w:lang w:val="cy-GB"/>
              </w:rPr>
            </w:pPr>
            <w:ins w:id="16" w:author="Shaunna Campbell-Cross" w:date="2023-09-27T13:05:00Z">
              <w:r>
                <w:rPr>
                  <w:rFonts w:ascii="Arial" w:eastAsia="Calibri" w:hAnsi="Arial" w:cs="Arial"/>
                  <w:lang w:val="cy-GB"/>
                </w:rPr>
                <w:t xml:space="preserve">A oes gan </w:t>
              </w:r>
            </w:ins>
            <w:ins w:id="17" w:author="Shaunna Campbell-Cross" w:date="2023-09-27T13:06:00Z">
              <w:r>
                <w:rPr>
                  <w:rFonts w:ascii="Arial" w:eastAsia="Calibri" w:hAnsi="Arial" w:cs="Arial"/>
                  <w:lang w:val="cy-GB"/>
                </w:rPr>
                <w:t>eich sefydliad bolisi iechyd a diogelwch ysgrifenedig?</w:t>
              </w:r>
            </w:ins>
          </w:p>
        </w:tc>
        <w:tc>
          <w:tcPr>
            <w:tcW w:w="709" w:type="dxa"/>
            <w:vAlign w:val="center"/>
          </w:tcPr>
          <w:p w14:paraId="746A85CC" w14:textId="77777777" w:rsidR="00DC7F59" w:rsidRPr="00B60BEE" w:rsidRDefault="00DC7F59" w:rsidP="00B60BEE">
            <w:pPr>
              <w:spacing w:after="0" w:line="240" w:lineRule="auto"/>
              <w:rPr>
                <w:ins w:id="18" w:author="Shaunna Campbell-Cross" w:date="2023-09-27T13:04:00Z"/>
                <w:rFonts w:ascii="Arial" w:eastAsia="Calibri" w:hAnsi="Arial" w:cs="Arial"/>
              </w:rPr>
            </w:pPr>
          </w:p>
        </w:tc>
        <w:tc>
          <w:tcPr>
            <w:tcW w:w="714" w:type="dxa"/>
            <w:vAlign w:val="center"/>
          </w:tcPr>
          <w:p w14:paraId="359BDE71" w14:textId="77777777" w:rsidR="00DC7F59" w:rsidRPr="00B60BEE" w:rsidRDefault="00DC7F59" w:rsidP="00B60BEE">
            <w:pPr>
              <w:spacing w:after="0" w:line="240" w:lineRule="auto"/>
              <w:rPr>
                <w:ins w:id="19" w:author="Shaunna Campbell-Cross" w:date="2023-09-27T13:04:00Z"/>
                <w:rFonts w:ascii="Arial" w:eastAsia="Calibri" w:hAnsi="Arial" w:cs="Arial"/>
              </w:rPr>
            </w:pPr>
          </w:p>
        </w:tc>
      </w:tr>
      <w:tr w:rsidR="00747BD4" w:rsidRPr="00B60BEE" w14:paraId="3D4A3965" w14:textId="77777777" w:rsidTr="00B965F6">
        <w:trPr>
          <w:gridAfter w:val="1"/>
          <w:wAfter w:w="23" w:type="dxa"/>
          <w:cantSplit/>
          <w:trHeight w:val="454"/>
        </w:trPr>
        <w:tc>
          <w:tcPr>
            <w:tcW w:w="8217" w:type="dxa"/>
            <w:gridSpan w:val="7"/>
            <w:vAlign w:val="center"/>
          </w:tcPr>
          <w:p w14:paraId="190F3EAA" w14:textId="77777777" w:rsidR="00747BD4" w:rsidRPr="00B60BEE" w:rsidRDefault="00747BD4" w:rsidP="00B60BEE">
            <w:pPr>
              <w:spacing w:after="0" w:line="240" w:lineRule="auto"/>
              <w:rPr>
                <w:rFonts w:ascii="Arial" w:eastAsia="Calibri" w:hAnsi="Arial" w:cs="Arial"/>
                <w:lang w:val="cy-GB"/>
              </w:rPr>
            </w:pPr>
            <w:r w:rsidRPr="00B60BEE">
              <w:rPr>
                <w:rFonts w:ascii="Arial" w:eastAsia="Calibri" w:hAnsi="Arial" w:cs="Arial"/>
                <w:lang w:val="cy-GB"/>
              </w:rPr>
              <w:t>Ydych chi’n cyfathrebu ac yn ymgynghori â staff ar faterion Iechyd a Diogelwch?</w:t>
            </w:r>
          </w:p>
        </w:tc>
        <w:tc>
          <w:tcPr>
            <w:tcW w:w="709" w:type="dxa"/>
            <w:vAlign w:val="center"/>
          </w:tcPr>
          <w:p w14:paraId="78E3C630" w14:textId="77777777" w:rsidR="00747BD4" w:rsidRPr="00B60BEE" w:rsidRDefault="00747BD4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14" w:type="dxa"/>
            <w:vAlign w:val="center"/>
          </w:tcPr>
          <w:p w14:paraId="553715C0" w14:textId="77777777" w:rsidR="00747BD4" w:rsidRPr="00B60BEE" w:rsidRDefault="00747BD4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60BEE" w:rsidRPr="00B60BEE" w14:paraId="3F7506A0" w14:textId="77777777" w:rsidTr="00747BD4">
        <w:trPr>
          <w:gridAfter w:val="1"/>
          <w:wAfter w:w="23" w:type="dxa"/>
          <w:cantSplit/>
          <w:trHeight w:val="454"/>
        </w:trPr>
        <w:tc>
          <w:tcPr>
            <w:tcW w:w="840" w:type="dxa"/>
            <w:shd w:val="clear" w:color="auto" w:fill="D9D9D9"/>
            <w:vAlign w:val="center"/>
          </w:tcPr>
          <w:p w14:paraId="1FF18323" w14:textId="782B25CE" w:rsidR="00B60BEE" w:rsidRPr="00747BD4" w:rsidRDefault="00B60BEE" w:rsidP="00B60BEE">
            <w:pPr>
              <w:spacing w:after="0" w:line="240" w:lineRule="auto"/>
              <w:rPr>
                <w:rFonts w:ascii="Arial" w:eastAsia="Calibri" w:hAnsi="Arial" w:cs="Times New Roman"/>
                <w:b/>
                <w:lang w:val="cy-GB"/>
              </w:rPr>
            </w:pPr>
            <w:r w:rsidRPr="00B60BEE">
              <w:rPr>
                <w:rFonts w:ascii="Arial" w:eastAsia="Calibri" w:hAnsi="Arial" w:cs="Arial"/>
                <w:b/>
                <w:lang w:val="cy-GB"/>
              </w:rPr>
              <w:t>2</w:t>
            </w:r>
            <w:r w:rsidRPr="00747BD4">
              <w:rPr>
                <w:rFonts w:ascii="Arial" w:eastAsia="Calibri" w:hAnsi="Arial" w:cs="Times New Roman"/>
                <w:b/>
                <w:lang w:val="cy-GB"/>
              </w:rPr>
              <w:t>.</w:t>
            </w:r>
          </w:p>
        </w:tc>
        <w:tc>
          <w:tcPr>
            <w:tcW w:w="7377" w:type="dxa"/>
            <w:gridSpan w:val="6"/>
            <w:shd w:val="clear" w:color="auto" w:fill="D9D9D9"/>
            <w:vAlign w:val="center"/>
          </w:tcPr>
          <w:p w14:paraId="0F408B11" w14:textId="2A5638F6" w:rsidR="00B60BEE" w:rsidRPr="00B60BEE" w:rsidRDefault="00B60BEE" w:rsidP="00747BD4">
            <w:pPr>
              <w:spacing w:after="0" w:line="240" w:lineRule="auto"/>
              <w:rPr>
                <w:rFonts w:ascii="Arial" w:eastAsia="Calibri" w:hAnsi="Arial"/>
                <w:lang w:val="cy-GB"/>
              </w:rPr>
            </w:pPr>
            <w:r w:rsidRPr="00B60BEE">
              <w:rPr>
                <w:rFonts w:ascii="Arial" w:eastAsia="Calibri" w:hAnsi="Arial" w:cs="Times New Roman"/>
                <w:b/>
                <w:lang w:val="cy-GB"/>
              </w:rPr>
              <w:t>Yswiriant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A23CB3D" w14:textId="77777777" w:rsidR="00B60BEE" w:rsidRPr="00747BD4" w:rsidRDefault="00B60BEE" w:rsidP="00B60BEE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 w:rsidRPr="00B60BEE">
              <w:rPr>
                <w:rFonts w:ascii="Arial" w:eastAsia="Calibri" w:hAnsi="Arial" w:cs="Arial"/>
                <w:b/>
                <w:lang w:val="cy-GB"/>
              </w:rPr>
              <w:sym w:font="Wingdings" w:char="F0FC"/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14:paraId="0A38C89E" w14:textId="77777777" w:rsidR="00B60BEE" w:rsidRPr="00747BD4" w:rsidRDefault="00B60BEE" w:rsidP="00B60BEE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 w:rsidRPr="00B60BEE">
              <w:rPr>
                <w:rFonts w:ascii="Arial" w:eastAsia="Calibri" w:hAnsi="Arial" w:cs="Arial"/>
                <w:b/>
                <w:lang w:val="cy-GB"/>
              </w:rPr>
              <w:sym w:font="Wingdings 2" w:char="F0D1"/>
            </w:r>
          </w:p>
        </w:tc>
      </w:tr>
      <w:tr w:rsidR="00747BD4" w:rsidRPr="00B60BEE" w14:paraId="424ECB12" w14:textId="77777777" w:rsidTr="00B965F6">
        <w:trPr>
          <w:gridAfter w:val="1"/>
          <w:wAfter w:w="23" w:type="dxa"/>
          <w:cantSplit/>
          <w:trHeight w:val="454"/>
        </w:trPr>
        <w:tc>
          <w:tcPr>
            <w:tcW w:w="8217" w:type="dxa"/>
            <w:gridSpan w:val="7"/>
            <w:vAlign w:val="center"/>
          </w:tcPr>
          <w:p w14:paraId="5587B0C1" w14:textId="77777777" w:rsidR="00747BD4" w:rsidRPr="00B60BEE" w:rsidRDefault="00747BD4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60BEE">
              <w:rPr>
                <w:rFonts w:ascii="Arial" w:eastAsia="Calibri" w:hAnsi="Arial" w:cs="Arial"/>
                <w:lang w:val="cy-GB"/>
              </w:rPr>
              <w:t>A oes gan y sefydliad Yswiriant Atebolrwydd Cyflogwyr?</w:t>
            </w:r>
          </w:p>
        </w:tc>
        <w:tc>
          <w:tcPr>
            <w:tcW w:w="709" w:type="dxa"/>
            <w:vAlign w:val="center"/>
          </w:tcPr>
          <w:p w14:paraId="5194C6A9" w14:textId="77777777" w:rsidR="00747BD4" w:rsidRPr="00B60BEE" w:rsidRDefault="00747BD4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14" w:type="dxa"/>
            <w:vAlign w:val="center"/>
          </w:tcPr>
          <w:p w14:paraId="53962679" w14:textId="77777777" w:rsidR="00747BD4" w:rsidRPr="00B60BEE" w:rsidRDefault="00747BD4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60BEE" w:rsidRPr="00B60BEE" w14:paraId="64078B28" w14:textId="77777777" w:rsidTr="003548C1">
        <w:trPr>
          <w:cantSplit/>
          <w:trHeight w:val="454"/>
        </w:trPr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2DFB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60BEE">
              <w:rPr>
                <w:rFonts w:ascii="Arial" w:eastAsia="Calibri" w:hAnsi="Arial" w:cs="Arial"/>
                <w:lang w:val="cy-GB"/>
              </w:rPr>
              <w:t>Enw’r Yswiriwr:</w:t>
            </w:r>
            <w:r w:rsidRPr="00B60BEE">
              <w:rPr>
                <w:rFonts w:ascii="Arial" w:eastAsia="Calibri" w:hAnsi="Arial" w:cs="Arial"/>
              </w:rPr>
              <w:t xml:space="preserve">   </w:t>
            </w:r>
          </w:p>
        </w:tc>
        <w:tc>
          <w:tcPr>
            <w:tcW w:w="69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BBB90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60BEE" w:rsidRPr="00B60BEE" w14:paraId="7D8C4BBF" w14:textId="77777777" w:rsidTr="003548C1">
        <w:trPr>
          <w:cantSplit/>
          <w:trHeight w:val="454"/>
        </w:trPr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6383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60BEE">
              <w:rPr>
                <w:rFonts w:ascii="Arial" w:eastAsia="Calibri" w:hAnsi="Arial" w:cs="Arial"/>
                <w:lang w:val="cy-GB"/>
              </w:rPr>
              <w:t>Rhif y Polisi:</w:t>
            </w:r>
          </w:p>
        </w:tc>
        <w:tc>
          <w:tcPr>
            <w:tcW w:w="69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0543C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60BEE" w:rsidRPr="00B60BEE" w14:paraId="694BB725" w14:textId="77777777" w:rsidTr="003548C1">
        <w:trPr>
          <w:cantSplit/>
          <w:trHeight w:val="45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E94F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60BEE">
              <w:rPr>
                <w:rFonts w:ascii="Arial" w:eastAsia="Calibri" w:hAnsi="Arial" w:cs="Arial"/>
                <w:lang w:val="cy-GB"/>
              </w:rPr>
              <w:t>Dyddiad Dechrau: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D262F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B289" w14:textId="50117EA0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60BEE">
              <w:rPr>
                <w:rFonts w:ascii="Arial" w:eastAsia="Calibri" w:hAnsi="Arial" w:cs="Arial"/>
                <w:lang w:val="cy-GB"/>
              </w:rPr>
              <w:t>Dyddiad Gorffen</w:t>
            </w:r>
            <w:ins w:id="20" w:author="Shaunna Campbell-Cross" w:date="2023-09-27T09:14:00Z">
              <w:r w:rsidR="00FC00E4">
                <w:rPr>
                  <w:rFonts w:ascii="Arial" w:eastAsia="Calibri" w:hAnsi="Arial" w:cs="Arial"/>
                  <w:lang w:val="cy-GB"/>
                </w:rPr>
                <w:t>:</w:t>
              </w:r>
            </w:ins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42D55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747BD4" w:rsidRPr="00B60BEE" w14:paraId="2F7791F5" w14:textId="77777777" w:rsidTr="00B965F6">
        <w:trPr>
          <w:gridAfter w:val="1"/>
          <w:wAfter w:w="23" w:type="dxa"/>
          <w:cantSplit/>
          <w:trHeight w:val="454"/>
        </w:trPr>
        <w:tc>
          <w:tcPr>
            <w:tcW w:w="8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1E35" w14:textId="77777777" w:rsidR="00747BD4" w:rsidRPr="00B60BEE" w:rsidRDefault="00747BD4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60BEE">
              <w:rPr>
                <w:rFonts w:ascii="Arial" w:eastAsia="Calibri" w:hAnsi="Arial" w:cs="Arial"/>
                <w:lang w:val="cy-GB"/>
              </w:rPr>
              <w:t>A oes gan y sefydliad Yswiriant Atebolrwydd Cyhoeddus?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9A52" w14:textId="77777777" w:rsidR="00747BD4" w:rsidRPr="00B60BEE" w:rsidRDefault="00747BD4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DEB5" w14:textId="77777777" w:rsidR="00747BD4" w:rsidRPr="00B60BEE" w:rsidRDefault="00747BD4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60BEE" w:rsidRPr="00B60BEE" w14:paraId="7C339695" w14:textId="77777777" w:rsidTr="003548C1">
        <w:trPr>
          <w:cantSplit/>
          <w:trHeight w:val="454"/>
        </w:trPr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A28E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60BEE">
              <w:rPr>
                <w:rFonts w:ascii="Arial" w:eastAsia="Calibri" w:hAnsi="Arial" w:cs="Arial"/>
                <w:lang w:val="cy-GB"/>
              </w:rPr>
              <w:t>Enw’r Yswiriwr:</w:t>
            </w:r>
            <w:r w:rsidRPr="00B60BEE">
              <w:rPr>
                <w:rFonts w:ascii="Arial" w:eastAsia="Calibri" w:hAnsi="Arial" w:cs="Arial"/>
              </w:rPr>
              <w:t xml:space="preserve">   </w:t>
            </w:r>
          </w:p>
        </w:tc>
        <w:tc>
          <w:tcPr>
            <w:tcW w:w="69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E0DC7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60BEE" w:rsidRPr="00B60BEE" w14:paraId="4C3ED4DA" w14:textId="77777777" w:rsidTr="003548C1">
        <w:trPr>
          <w:cantSplit/>
          <w:trHeight w:val="454"/>
        </w:trPr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C5BE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60BEE">
              <w:rPr>
                <w:rFonts w:ascii="Arial" w:eastAsia="Calibri" w:hAnsi="Arial" w:cs="Arial"/>
                <w:lang w:val="cy-GB"/>
              </w:rPr>
              <w:t>Rhif y Polisi:</w:t>
            </w:r>
          </w:p>
        </w:tc>
        <w:tc>
          <w:tcPr>
            <w:tcW w:w="69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2EE5A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60BEE" w:rsidRPr="00B60BEE" w14:paraId="4428EE74" w14:textId="77777777" w:rsidTr="003548C1">
        <w:trPr>
          <w:cantSplit/>
          <w:trHeight w:val="45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8717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60BEE">
              <w:rPr>
                <w:rFonts w:ascii="Arial" w:eastAsia="Calibri" w:hAnsi="Arial" w:cs="Arial"/>
                <w:lang w:val="cy-GB"/>
              </w:rPr>
              <w:t>Dyddiad Dechrau: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3334E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08C8" w14:textId="4A3398D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60BEE">
              <w:rPr>
                <w:rFonts w:ascii="Arial" w:eastAsia="Calibri" w:hAnsi="Arial" w:cs="Arial"/>
                <w:lang w:val="cy-GB"/>
              </w:rPr>
              <w:t>Dyddiad Gorffen</w:t>
            </w:r>
            <w:ins w:id="21" w:author="Shaunna Campbell-Cross" w:date="2023-09-27T09:14:00Z">
              <w:r w:rsidR="00FC00E4">
                <w:rPr>
                  <w:rFonts w:ascii="Arial" w:eastAsia="Calibri" w:hAnsi="Arial" w:cs="Arial"/>
                  <w:lang w:val="cy-GB"/>
                </w:rPr>
                <w:t>:</w:t>
              </w:r>
            </w:ins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1CB81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60BEE" w:rsidRPr="00B60BEE" w14:paraId="606DBC50" w14:textId="77777777" w:rsidTr="00747BD4">
        <w:trPr>
          <w:gridAfter w:val="1"/>
          <w:wAfter w:w="23" w:type="dxa"/>
          <w:cantSplit/>
          <w:trHeight w:val="454"/>
        </w:trPr>
        <w:tc>
          <w:tcPr>
            <w:tcW w:w="840" w:type="dxa"/>
            <w:shd w:val="clear" w:color="auto" w:fill="D9D9D9"/>
            <w:vAlign w:val="center"/>
          </w:tcPr>
          <w:p w14:paraId="270B29BA" w14:textId="7D3DAA91" w:rsidR="00B60BEE" w:rsidRPr="00747BD4" w:rsidRDefault="00540A33" w:rsidP="00B60BEE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>
              <w:rPr>
                <w:rFonts w:ascii="Arial" w:eastAsia="Calibri" w:hAnsi="Arial" w:cs="Arial"/>
                <w:b/>
              </w:rPr>
              <w:t>3</w:t>
            </w:r>
            <w:r w:rsidR="00B60BEE" w:rsidRPr="00747BD4">
              <w:rPr>
                <w:rFonts w:ascii="Arial" w:eastAsia="Calibri" w:hAnsi="Arial" w:cs="Times New Roman"/>
                <w:b/>
              </w:rPr>
              <w:t>.</w:t>
            </w:r>
          </w:p>
        </w:tc>
        <w:tc>
          <w:tcPr>
            <w:tcW w:w="7377" w:type="dxa"/>
            <w:gridSpan w:val="6"/>
            <w:shd w:val="clear" w:color="auto" w:fill="D9D9D9"/>
            <w:vAlign w:val="center"/>
          </w:tcPr>
          <w:p w14:paraId="724C811C" w14:textId="41C573E3" w:rsidR="00B60BEE" w:rsidRPr="00747BD4" w:rsidRDefault="00B60BEE" w:rsidP="00B60BEE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B60BEE">
              <w:rPr>
                <w:rFonts w:ascii="Arial" w:eastAsia="Times New Roman" w:hAnsi="Arial" w:cs="Arial"/>
                <w:b/>
                <w:lang w:val="cy-GB"/>
              </w:rPr>
              <w:t xml:space="preserve">Asesiadau Risg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C020661" w14:textId="77777777" w:rsidR="00B60BEE" w:rsidRPr="00747BD4" w:rsidRDefault="00B60BEE" w:rsidP="00B60BEE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 w:rsidRPr="00B60BEE">
              <w:rPr>
                <w:rFonts w:ascii="Arial" w:eastAsia="Calibri" w:hAnsi="Arial" w:cs="Arial"/>
                <w:b/>
                <w:lang w:val="cy-GB"/>
              </w:rPr>
              <w:sym w:font="Wingdings" w:char="F0FC"/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14:paraId="74BBB723" w14:textId="77777777" w:rsidR="00B60BEE" w:rsidRPr="00747BD4" w:rsidRDefault="00B60BEE" w:rsidP="00B60BEE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 w:rsidRPr="00B60BEE">
              <w:rPr>
                <w:rFonts w:ascii="Arial" w:eastAsia="Calibri" w:hAnsi="Arial" w:cs="Arial"/>
                <w:b/>
                <w:lang w:val="cy-GB"/>
              </w:rPr>
              <w:sym w:font="Wingdings 2" w:char="F0D1"/>
            </w:r>
          </w:p>
        </w:tc>
      </w:tr>
      <w:tr w:rsidR="00747BD4" w:rsidRPr="00B60BEE" w14:paraId="17CFA0F8" w14:textId="77777777" w:rsidTr="00B965F6">
        <w:trPr>
          <w:gridAfter w:val="1"/>
          <w:wAfter w:w="23" w:type="dxa"/>
          <w:cantSplit/>
          <w:trHeight w:val="454"/>
        </w:trPr>
        <w:tc>
          <w:tcPr>
            <w:tcW w:w="8217" w:type="dxa"/>
            <w:gridSpan w:val="7"/>
            <w:vAlign w:val="center"/>
          </w:tcPr>
          <w:p w14:paraId="4B4002A2" w14:textId="4EFBA501" w:rsidR="00747BD4" w:rsidRPr="00B60BEE" w:rsidRDefault="00747BD4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60BEE">
              <w:rPr>
                <w:rFonts w:ascii="Arial" w:eastAsia="Calibri" w:hAnsi="Arial" w:cs="Arial"/>
                <w:lang w:val="cy-GB"/>
              </w:rPr>
              <w:t>A gwblhawyd asesiadau risg ar gyfer tasgau/gweithgareddau yn y gweithle i nodi peryglon posibl i weithwyr ac eraill a effeithir gan eich gweithgareddau?</w:t>
            </w:r>
          </w:p>
        </w:tc>
        <w:tc>
          <w:tcPr>
            <w:tcW w:w="709" w:type="dxa"/>
            <w:vAlign w:val="center"/>
          </w:tcPr>
          <w:p w14:paraId="71B1D7EA" w14:textId="77777777" w:rsidR="00747BD4" w:rsidRPr="00B60BEE" w:rsidRDefault="00747BD4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14" w:type="dxa"/>
            <w:vAlign w:val="center"/>
          </w:tcPr>
          <w:p w14:paraId="4EB52EC2" w14:textId="77777777" w:rsidR="00747BD4" w:rsidRPr="00B60BEE" w:rsidRDefault="00747BD4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747BD4" w:rsidRPr="007270C2" w14:paraId="5AA7FA2C" w14:textId="77777777" w:rsidTr="00B965F6">
        <w:trPr>
          <w:gridAfter w:val="1"/>
          <w:wAfter w:w="23" w:type="dxa"/>
          <w:cantSplit/>
          <w:trHeight w:val="454"/>
        </w:trPr>
        <w:tc>
          <w:tcPr>
            <w:tcW w:w="8217" w:type="dxa"/>
            <w:gridSpan w:val="7"/>
            <w:vAlign w:val="center"/>
          </w:tcPr>
          <w:p w14:paraId="2DEDF7E3" w14:textId="77777777" w:rsidR="00747BD4" w:rsidRPr="00B965F6" w:rsidRDefault="00747BD4" w:rsidP="00B60BEE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 w:rsidRPr="00B60BEE">
              <w:rPr>
                <w:rFonts w:ascii="Arial" w:eastAsia="Calibri" w:hAnsi="Arial" w:cs="Arial"/>
                <w:lang w:val="cy-GB"/>
              </w:rPr>
              <w:t>A yw’r asesiadau risg hyn yn cael eu hadolygu’n gyson?</w:t>
            </w:r>
          </w:p>
        </w:tc>
        <w:tc>
          <w:tcPr>
            <w:tcW w:w="709" w:type="dxa"/>
            <w:vAlign w:val="center"/>
          </w:tcPr>
          <w:p w14:paraId="1D4B8D9E" w14:textId="77777777" w:rsidR="00747BD4" w:rsidRPr="00B965F6" w:rsidRDefault="00747BD4" w:rsidP="00B60BEE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714" w:type="dxa"/>
            <w:vAlign w:val="center"/>
          </w:tcPr>
          <w:p w14:paraId="7684AB2E" w14:textId="77777777" w:rsidR="00747BD4" w:rsidRPr="00B965F6" w:rsidRDefault="00747BD4" w:rsidP="00B60BEE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</w:tc>
      </w:tr>
      <w:tr w:rsidR="00747BD4" w:rsidRPr="007270C2" w14:paraId="29BB7562" w14:textId="77777777" w:rsidTr="00B965F6">
        <w:trPr>
          <w:gridAfter w:val="1"/>
          <w:wAfter w:w="23" w:type="dxa"/>
          <w:cantSplit/>
          <w:trHeight w:val="454"/>
        </w:trPr>
        <w:tc>
          <w:tcPr>
            <w:tcW w:w="8217" w:type="dxa"/>
            <w:gridSpan w:val="7"/>
            <w:vAlign w:val="center"/>
          </w:tcPr>
          <w:p w14:paraId="25D2AD9B" w14:textId="77777777" w:rsidR="00747BD4" w:rsidRPr="00B965F6" w:rsidRDefault="00747BD4" w:rsidP="00B60BEE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 w:rsidRPr="00B60BEE">
              <w:rPr>
                <w:rFonts w:ascii="Arial" w:eastAsia="Calibri" w:hAnsi="Arial" w:cs="Arial"/>
                <w:lang w:val="cy-GB"/>
              </w:rPr>
              <w:t>A ddarperir cyfarwyddyd a hyfforddiant i’r lleoliad myfyrwyr ar gyfer unrhyw asesiad risg sy’n berthnasol i’w dyletswyddau?</w:t>
            </w:r>
          </w:p>
        </w:tc>
        <w:tc>
          <w:tcPr>
            <w:tcW w:w="709" w:type="dxa"/>
            <w:vAlign w:val="center"/>
          </w:tcPr>
          <w:p w14:paraId="1E5ACC7B" w14:textId="77777777" w:rsidR="00747BD4" w:rsidRPr="00B965F6" w:rsidRDefault="00747BD4" w:rsidP="00B60BEE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714" w:type="dxa"/>
            <w:vAlign w:val="center"/>
          </w:tcPr>
          <w:p w14:paraId="1C6354DD" w14:textId="77777777" w:rsidR="00747BD4" w:rsidRPr="00B965F6" w:rsidRDefault="00747BD4" w:rsidP="00B60BEE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</w:tc>
      </w:tr>
      <w:tr w:rsidR="00B60BEE" w:rsidRPr="00B60BEE" w14:paraId="7EE3106A" w14:textId="77777777" w:rsidTr="00747BD4">
        <w:trPr>
          <w:gridAfter w:val="1"/>
          <w:wAfter w:w="23" w:type="dxa"/>
          <w:cantSplit/>
          <w:trHeight w:val="454"/>
        </w:trPr>
        <w:tc>
          <w:tcPr>
            <w:tcW w:w="840" w:type="dxa"/>
            <w:shd w:val="clear" w:color="auto" w:fill="D9D9D9"/>
            <w:vAlign w:val="center"/>
          </w:tcPr>
          <w:p w14:paraId="15B96B3B" w14:textId="26F5F387" w:rsidR="00B60BEE" w:rsidRPr="00B60BEE" w:rsidRDefault="00540A33" w:rsidP="00B60BE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</w:t>
            </w:r>
            <w:r w:rsidR="00B60BEE" w:rsidRPr="00B60BEE">
              <w:rPr>
                <w:rFonts w:ascii="Arial" w:eastAsia="Calibri" w:hAnsi="Arial" w:cs="Arial"/>
                <w:b/>
              </w:rPr>
              <w:t>.</w:t>
            </w:r>
          </w:p>
        </w:tc>
        <w:tc>
          <w:tcPr>
            <w:tcW w:w="7377" w:type="dxa"/>
            <w:gridSpan w:val="6"/>
            <w:shd w:val="clear" w:color="auto" w:fill="D9D9D9"/>
            <w:vAlign w:val="center"/>
          </w:tcPr>
          <w:p w14:paraId="05536232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  <w:b/>
                <w:lang w:val="cy-GB"/>
              </w:rPr>
            </w:pPr>
            <w:r w:rsidRPr="00B60BEE">
              <w:rPr>
                <w:rFonts w:ascii="Arial" w:eastAsia="Calibri" w:hAnsi="Arial" w:cs="Arial"/>
                <w:b/>
                <w:lang w:val="cy-GB"/>
              </w:rPr>
              <w:t xml:space="preserve">Diogelwch Tân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AEACEA2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60BEE">
              <w:rPr>
                <w:rFonts w:ascii="Arial" w:eastAsia="Calibri" w:hAnsi="Arial" w:cs="Arial"/>
                <w:b/>
                <w:lang w:val="cy-GB"/>
              </w:rPr>
              <w:sym w:font="Wingdings" w:char="F0FC"/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14:paraId="4D061F14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60BEE">
              <w:rPr>
                <w:rFonts w:ascii="Arial" w:eastAsia="Calibri" w:hAnsi="Arial" w:cs="Arial"/>
                <w:b/>
                <w:lang w:val="cy-GB"/>
              </w:rPr>
              <w:sym w:font="Wingdings 2" w:char="F0D1"/>
            </w:r>
          </w:p>
        </w:tc>
      </w:tr>
      <w:tr w:rsidR="00B60BEE" w:rsidRPr="00B60BEE" w14:paraId="0376B41D" w14:textId="77777777" w:rsidTr="003548C1">
        <w:trPr>
          <w:gridAfter w:val="1"/>
          <w:wAfter w:w="23" w:type="dxa"/>
          <w:cantSplit/>
          <w:trHeight w:val="454"/>
        </w:trPr>
        <w:tc>
          <w:tcPr>
            <w:tcW w:w="8217" w:type="dxa"/>
            <w:gridSpan w:val="7"/>
            <w:vAlign w:val="center"/>
          </w:tcPr>
          <w:p w14:paraId="67F99DA7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60BEE">
              <w:rPr>
                <w:rFonts w:ascii="Arial" w:eastAsia="Calibri" w:hAnsi="Arial" w:cs="Arial"/>
                <w:lang w:val="cy-GB"/>
              </w:rPr>
              <w:t>A gwblhawyd asesiadau risg tân ar gyfer yr adeiladau rydych chi’n eu defnyddio?</w:t>
            </w:r>
            <w:r w:rsidRPr="00B60BE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E220647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2A57C03D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747BD4" w:rsidRPr="00B60BEE" w14:paraId="61E118B8" w14:textId="77777777" w:rsidTr="00B965F6">
        <w:trPr>
          <w:gridAfter w:val="1"/>
          <w:wAfter w:w="23" w:type="dxa"/>
          <w:cantSplit/>
          <w:trHeight w:val="454"/>
        </w:trPr>
        <w:tc>
          <w:tcPr>
            <w:tcW w:w="8217" w:type="dxa"/>
            <w:gridSpan w:val="7"/>
            <w:vAlign w:val="center"/>
          </w:tcPr>
          <w:p w14:paraId="1145A0E3" w14:textId="77777777" w:rsidR="00747BD4" w:rsidRPr="00B60BEE" w:rsidRDefault="00747BD4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60BEE">
              <w:rPr>
                <w:rFonts w:ascii="Arial" w:eastAsia="Calibri" w:hAnsi="Arial" w:cs="Arial"/>
                <w:lang w:val="cy-GB"/>
              </w:rPr>
              <w:t>A yw casgliadau’r asesiadau risg tân wedi’u cwblhau’n foddhaol?</w:t>
            </w:r>
            <w:r w:rsidRPr="00B60BE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739D625" w14:textId="77777777" w:rsidR="00747BD4" w:rsidRPr="00B60BEE" w:rsidRDefault="00747BD4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40D90D54" w14:textId="77777777" w:rsidR="00747BD4" w:rsidRPr="00B60BEE" w:rsidRDefault="00747BD4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747BD4" w:rsidRPr="00B60BEE" w14:paraId="5C959A2E" w14:textId="77777777" w:rsidTr="00B965F6">
        <w:trPr>
          <w:gridAfter w:val="1"/>
          <w:wAfter w:w="23" w:type="dxa"/>
          <w:cantSplit/>
          <w:trHeight w:val="454"/>
        </w:trPr>
        <w:tc>
          <w:tcPr>
            <w:tcW w:w="8217" w:type="dxa"/>
            <w:gridSpan w:val="7"/>
            <w:vAlign w:val="center"/>
          </w:tcPr>
          <w:p w14:paraId="04CC10FF" w14:textId="77777777" w:rsidR="00747BD4" w:rsidRPr="00B60BEE" w:rsidRDefault="00747BD4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60BEE">
              <w:rPr>
                <w:rFonts w:ascii="Arial" w:eastAsia="Calibri" w:hAnsi="Arial" w:cs="Arial"/>
                <w:lang w:val="cy-GB"/>
              </w:rPr>
              <w:t>A oes systemau rhybuddio a chanfod tân addas yn eu lle ac yn cael eu cynnal yn unol â gofynion y gwneuthurwr?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3B4AB5B" w14:textId="77777777" w:rsidR="00747BD4" w:rsidRPr="00B60BEE" w:rsidRDefault="00747BD4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651E75AF" w14:textId="77777777" w:rsidR="00747BD4" w:rsidRPr="00B60BEE" w:rsidRDefault="00747BD4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60BEE" w:rsidRPr="00B60BEE" w14:paraId="32EEA505" w14:textId="77777777" w:rsidTr="003548C1">
        <w:trPr>
          <w:gridAfter w:val="1"/>
          <w:wAfter w:w="23" w:type="dxa"/>
          <w:cantSplit/>
          <w:trHeight w:val="454"/>
        </w:trPr>
        <w:tc>
          <w:tcPr>
            <w:tcW w:w="8217" w:type="dxa"/>
            <w:gridSpan w:val="7"/>
            <w:vAlign w:val="center"/>
          </w:tcPr>
          <w:p w14:paraId="788BD90A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60BEE">
              <w:rPr>
                <w:rFonts w:ascii="Arial" w:eastAsia="Calibri" w:hAnsi="Arial" w:cs="Arial"/>
                <w:lang w:val="cy-GB"/>
              </w:rPr>
              <w:t>A oes offer diffodd tân yn eu lle ac yn cael eu cynnal a’u cadw yn unol â gofynion y gwneuthurwr?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8125609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627B656B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60BEE" w:rsidRPr="007270C2" w14:paraId="0F6B7686" w14:textId="77777777" w:rsidTr="003548C1">
        <w:trPr>
          <w:gridAfter w:val="1"/>
          <w:wAfter w:w="23" w:type="dxa"/>
          <w:cantSplit/>
          <w:trHeight w:val="454"/>
        </w:trPr>
        <w:tc>
          <w:tcPr>
            <w:tcW w:w="8217" w:type="dxa"/>
            <w:gridSpan w:val="7"/>
            <w:vAlign w:val="center"/>
          </w:tcPr>
          <w:p w14:paraId="083D80EB" w14:textId="77777777" w:rsidR="00B60BEE" w:rsidRPr="00B965F6" w:rsidRDefault="00B60BEE" w:rsidP="00B60BEE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 w:rsidRPr="00B60BEE">
              <w:rPr>
                <w:rFonts w:ascii="Arial" w:eastAsia="Calibri" w:hAnsi="Arial" w:cs="Arial"/>
                <w:lang w:val="cy-GB"/>
              </w:rPr>
              <w:t>A yw’r Larymau Tân yn cael eu profi’n wythnosol?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A877184" w14:textId="77777777" w:rsidR="00B60BEE" w:rsidRPr="00B965F6" w:rsidRDefault="00B60BEE" w:rsidP="00B60BEE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791AACFE" w14:textId="77777777" w:rsidR="00B60BEE" w:rsidRPr="00B965F6" w:rsidRDefault="00B60BEE" w:rsidP="00B60BEE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</w:tc>
      </w:tr>
      <w:tr w:rsidR="00B60BEE" w:rsidRPr="007270C2" w14:paraId="29693597" w14:textId="77777777" w:rsidTr="003548C1">
        <w:trPr>
          <w:gridAfter w:val="1"/>
          <w:wAfter w:w="23" w:type="dxa"/>
          <w:cantSplit/>
          <w:trHeight w:val="454"/>
        </w:trPr>
        <w:tc>
          <w:tcPr>
            <w:tcW w:w="8217" w:type="dxa"/>
            <w:gridSpan w:val="7"/>
            <w:vAlign w:val="center"/>
          </w:tcPr>
          <w:p w14:paraId="28AEBC09" w14:textId="77777777" w:rsidR="00B60BEE" w:rsidRPr="00B965F6" w:rsidRDefault="00B60BEE" w:rsidP="00B60BEE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 w:rsidRPr="00B60BEE">
              <w:rPr>
                <w:rFonts w:ascii="Arial" w:eastAsia="Calibri" w:hAnsi="Arial" w:cs="Arial"/>
                <w:lang w:val="cy-GB"/>
              </w:rPr>
              <w:t>A oes Ymarferion Tân yn cael eu cynnal o leiaf yn flynyddol?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2707870" w14:textId="77777777" w:rsidR="00B60BEE" w:rsidRPr="00B965F6" w:rsidRDefault="00B60BEE" w:rsidP="00B60BEE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3FC9525B" w14:textId="77777777" w:rsidR="00B60BEE" w:rsidRPr="00B965F6" w:rsidRDefault="00B60BEE" w:rsidP="00B60BEE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</w:tc>
      </w:tr>
      <w:tr w:rsidR="00747BD4" w:rsidRPr="007270C2" w14:paraId="6737FD70" w14:textId="77777777" w:rsidTr="00B965F6">
        <w:trPr>
          <w:gridAfter w:val="1"/>
          <w:wAfter w:w="23" w:type="dxa"/>
          <w:cantSplit/>
          <w:trHeight w:val="454"/>
        </w:trPr>
        <w:tc>
          <w:tcPr>
            <w:tcW w:w="8217" w:type="dxa"/>
            <w:gridSpan w:val="7"/>
            <w:vAlign w:val="center"/>
          </w:tcPr>
          <w:p w14:paraId="47EE0281" w14:textId="77777777" w:rsidR="00747BD4" w:rsidRPr="00B965F6" w:rsidRDefault="00747BD4" w:rsidP="00B60BEE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 w:rsidRPr="00B60BEE">
              <w:rPr>
                <w:rFonts w:ascii="Arial" w:eastAsia="Calibri" w:hAnsi="Arial" w:cs="Arial"/>
                <w:lang w:val="cy-GB"/>
              </w:rPr>
              <w:t>A fydd hyfforddiant ymwybyddiaeth diogelwch tân yn cael ei ddarparu i leoliadau myfyrwyr?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0E2F2D2" w14:textId="77777777" w:rsidR="00747BD4" w:rsidRPr="00B965F6" w:rsidRDefault="00747BD4" w:rsidP="00B60BEE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6D8A219A" w14:textId="77777777" w:rsidR="00747BD4" w:rsidRPr="00B965F6" w:rsidRDefault="00747BD4" w:rsidP="00B60BEE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</w:tc>
      </w:tr>
      <w:tr w:rsidR="00B60BEE" w:rsidRPr="00B60BEE" w14:paraId="22FCFBF5" w14:textId="77777777" w:rsidTr="00747BD4">
        <w:trPr>
          <w:gridAfter w:val="1"/>
          <w:wAfter w:w="23" w:type="dxa"/>
          <w:cantSplit/>
          <w:trHeight w:val="454"/>
        </w:trPr>
        <w:tc>
          <w:tcPr>
            <w:tcW w:w="840" w:type="dxa"/>
            <w:shd w:val="clear" w:color="auto" w:fill="D9D9D9"/>
            <w:vAlign w:val="center"/>
          </w:tcPr>
          <w:p w14:paraId="4D9B3F3D" w14:textId="448C458E" w:rsidR="00B60BEE" w:rsidRPr="00B60BEE" w:rsidRDefault="00540A33" w:rsidP="00B60BE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</w:t>
            </w:r>
            <w:r w:rsidR="00B60BEE" w:rsidRPr="00B60BEE">
              <w:rPr>
                <w:rFonts w:ascii="Arial" w:eastAsia="Calibri" w:hAnsi="Arial" w:cs="Arial"/>
                <w:b/>
              </w:rPr>
              <w:t>.</w:t>
            </w:r>
          </w:p>
        </w:tc>
        <w:tc>
          <w:tcPr>
            <w:tcW w:w="666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D5E724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60BEE">
              <w:rPr>
                <w:rFonts w:ascii="Arial" w:eastAsia="Calibri" w:hAnsi="Arial" w:cs="Arial"/>
                <w:b/>
                <w:lang w:val="cy-GB"/>
              </w:rPr>
              <w:t>Meysydd Iechyd a Diogelwch Eraill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4114411" w14:textId="77777777" w:rsidR="00B60BEE" w:rsidRPr="00B60BEE" w:rsidRDefault="00B60BEE" w:rsidP="00B60B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60BEE">
              <w:rPr>
                <w:rFonts w:ascii="Arial" w:eastAsia="Calibri" w:hAnsi="Arial" w:cs="Arial"/>
                <w:b/>
                <w:lang w:val="cy-GB"/>
              </w:rPr>
              <w:sym w:font="Wingdings" w:char="F0FC"/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56D20E8" w14:textId="77777777" w:rsidR="00B60BEE" w:rsidRPr="00B60BEE" w:rsidRDefault="00B60BEE" w:rsidP="00B60B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60BEE">
              <w:rPr>
                <w:rFonts w:ascii="Arial" w:eastAsia="Calibri" w:hAnsi="Arial" w:cs="Arial"/>
                <w:b/>
                <w:lang w:val="cy-GB"/>
              </w:rPr>
              <w:sym w:font="Wingdings 2" w:char="F0D1"/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4513B" w14:textId="77777777" w:rsidR="00B60BEE" w:rsidRPr="00B60BEE" w:rsidRDefault="00B60BEE" w:rsidP="00B60B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proofErr w:type="spellStart"/>
            <w:r w:rsidRPr="00B60BEE">
              <w:rPr>
                <w:rFonts w:ascii="Arial" w:eastAsia="Calibri" w:hAnsi="Arial" w:cs="Arial"/>
                <w:b/>
                <w:sz w:val="20"/>
              </w:rPr>
              <w:t>Amh</w:t>
            </w:r>
            <w:proofErr w:type="spellEnd"/>
          </w:p>
        </w:tc>
      </w:tr>
      <w:tr w:rsidR="00B60BEE" w:rsidRPr="00B60BEE" w14:paraId="768CB0A8" w14:textId="77777777" w:rsidTr="003548C1">
        <w:trPr>
          <w:gridAfter w:val="1"/>
          <w:wAfter w:w="23" w:type="dxa"/>
          <w:cantSplit/>
          <w:trHeight w:val="454"/>
        </w:trPr>
        <w:tc>
          <w:tcPr>
            <w:tcW w:w="7508" w:type="dxa"/>
            <w:gridSpan w:val="6"/>
            <w:vAlign w:val="center"/>
          </w:tcPr>
          <w:p w14:paraId="5E5AB055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60BEE">
              <w:rPr>
                <w:rFonts w:ascii="Arial" w:eastAsia="Calibri" w:hAnsi="Arial" w:cs="Arial"/>
                <w:lang w:val="cy-GB"/>
              </w:rPr>
              <w:t>A oes trefniadau Cymorth Cyntaf yn eu lle?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82B8DE9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9F0061A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2826E0D9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60BEE" w:rsidRPr="00B60BEE" w14:paraId="5F303B03" w14:textId="77777777" w:rsidTr="003548C1">
        <w:trPr>
          <w:gridAfter w:val="1"/>
          <w:wAfter w:w="23" w:type="dxa"/>
          <w:cantSplit/>
          <w:trHeight w:val="454"/>
        </w:trPr>
        <w:tc>
          <w:tcPr>
            <w:tcW w:w="7508" w:type="dxa"/>
            <w:gridSpan w:val="6"/>
            <w:vAlign w:val="center"/>
          </w:tcPr>
          <w:p w14:paraId="0E621658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60BEE">
              <w:rPr>
                <w:rFonts w:ascii="Arial" w:eastAsia="Calibri" w:hAnsi="Arial" w:cs="Arial"/>
                <w:lang w:val="cy-GB"/>
              </w:rPr>
              <w:lastRenderedPageBreak/>
              <w:t>A oes systemau yn eu lle i sicrhau cynnal a chadw offer a pheiriannau?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3FFE471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AEB9EE9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6C3C4501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60BEE" w:rsidRPr="00B60BEE" w14:paraId="045CBF76" w14:textId="77777777" w:rsidTr="003548C1">
        <w:trPr>
          <w:gridAfter w:val="1"/>
          <w:wAfter w:w="23" w:type="dxa"/>
          <w:cantSplit/>
          <w:trHeight w:val="454"/>
        </w:trPr>
        <w:tc>
          <w:tcPr>
            <w:tcW w:w="7508" w:type="dxa"/>
            <w:gridSpan w:val="6"/>
            <w:vAlign w:val="center"/>
          </w:tcPr>
          <w:p w14:paraId="5854C179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60BEE">
              <w:rPr>
                <w:rFonts w:ascii="Arial" w:eastAsia="Calibri" w:hAnsi="Arial" w:cs="Arial"/>
                <w:lang w:val="cy-GB"/>
              </w:rPr>
              <w:t>A oes systemau yn eu lle i sicrhau bod sylweddau peryglus yn cael eu rheoli?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68F2190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C076CA6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43E00641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60BEE" w:rsidRPr="00B60BEE" w14:paraId="7F6972C4" w14:textId="77777777" w:rsidTr="003548C1">
        <w:trPr>
          <w:gridAfter w:val="1"/>
          <w:wAfter w:w="23" w:type="dxa"/>
          <w:cantSplit/>
          <w:trHeight w:val="454"/>
        </w:trPr>
        <w:tc>
          <w:tcPr>
            <w:tcW w:w="7508" w:type="dxa"/>
            <w:gridSpan w:val="6"/>
            <w:vAlign w:val="center"/>
          </w:tcPr>
          <w:p w14:paraId="7529CF28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60BEE">
              <w:rPr>
                <w:rFonts w:ascii="Arial" w:eastAsia="Calibri" w:hAnsi="Arial" w:cs="Arial"/>
                <w:lang w:val="cy-GB"/>
              </w:rPr>
              <w:t>A oes systemau yn eu lle i reoli unrhyw weithgareddau Gweithio ar Uchder?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FFD21B3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D02A6B9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39C2C0C1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60BEE" w:rsidRPr="00B60BEE" w14:paraId="7099E040" w14:textId="77777777" w:rsidTr="003548C1">
        <w:trPr>
          <w:gridAfter w:val="1"/>
          <w:wAfter w:w="23" w:type="dxa"/>
          <w:cantSplit/>
          <w:trHeight w:val="454"/>
        </w:trPr>
        <w:tc>
          <w:tcPr>
            <w:tcW w:w="7508" w:type="dxa"/>
            <w:gridSpan w:val="6"/>
            <w:vAlign w:val="center"/>
          </w:tcPr>
          <w:p w14:paraId="0B64D46C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60BEE">
              <w:rPr>
                <w:rFonts w:ascii="Arial" w:eastAsia="Calibri" w:hAnsi="Arial" w:cs="Arial"/>
                <w:lang w:val="cy-GB"/>
              </w:rPr>
              <w:t>A ddarperir Cyfarpar Diogelu Personol (PPE)?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635F998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FB50533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6E954C38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60BEE" w:rsidRPr="00B60BEE" w14:paraId="3EA4B1E2" w14:textId="77777777" w:rsidTr="003548C1">
        <w:trPr>
          <w:gridAfter w:val="1"/>
          <w:wAfter w:w="23" w:type="dxa"/>
          <w:cantSplit/>
          <w:trHeight w:val="454"/>
        </w:trPr>
        <w:tc>
          <w:tcPr>
            <w:tcW w:w="7508" w:type="dxa"/>
            <w:gridSpan w:val="6"/>
            <w:vAlign w:val="center"/>
          </w:tcPr>
          <w:p w14:paraId="5A3CE445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60BEE">
              <w:rPr>
                <w:rFonts w:ascii="Arial" w:eastAsia="Calibri" w:hAnsi="Arial" w:cs="Arial"/>
                <w:lang w:val="cy-GB"/>
              </w:rPr>
              <w:t>A oes systemau yn eu lle i reoli gweithgareddau codi a chario?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D0E0FFE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F8876D0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4142E700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747BD4" w:rsidRPr="00B60BEE" w14:paraId="7A9C927D" w14:textId="77777777" w:rsidTr="00B965F6">
        <w:trPr>
          <w:gridAfter w:val="1"/>
          <w:wAfter w:w="23" w:type="dxa"/>
          <w:cantSplit/>
          <w:trHeight w:val="454"/>
        </w:trPr>
        <w:tc>
          <w:tcPr>
            <w:tcW w:w="7508" w:type="dxa"/>
            <w:gridSpan w:val="6"/>
            <w:vAlign w:val="center"/>
          </w:tcPr>
          <w:p w14:paraId="2829B684" w14:textId="77777777" w:rsidR="00747BD4" w:rsidRPr="00B60BEE" w:rsidRDefault="00747BD4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60BEE">
              <w:rPr>
                <w:rFonts w:ascii="Arial" w:eastAsia="Calibri" w:hAnsi="Arial" w:cs="Arial"/>
                <w:lang w:val="cy-GB"/>
              </w:rPr>
              <w:t>A oes systemau yn eu lle i reoli risg wrth ddefnyddio Cyfarpar Sgrin Arddangos?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34BA81D" w14:textId="77777777" w:rsidR="00747BD4" w:rsidRPr="00B60BEE" w:rsidRDefault="00747BD4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87D4948" w14:textId="77777777" w:rsidR="00747BD4" w:rsidRPr="00B60BEE" w:rsidRDefault="00747BD4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29714CD0" w14:textId="77777777" w:rsidR="00747BD4" w:rsidRPr="00B60BEE" w:rsidRDefault="00747BD4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60BEE" w:rsidRPr="00B60BEE" w14:paraId="51AB8855" w14:textId="77777777" w:rsidTr="003548C1">
        <w:trPr>
          <w:gridAfter w:val="1"/>
          <w:wAfter w:w="23" w:type="dxa"/>
          <w:cantSplit/>
          <w:trHeight w:val="454"/>
        </w:trPr>
        <w:tc>
          <w:tcPr>
            <w:tcW w:w="7508" w:type="dxa"/>
            <w:gridSpan w:val="6"/>
            <w:vAlign w:val="center"/>
          </w:tcPr>
          <w:p w14:paraId="3DAFDCCA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60BEE">
              <w:rPr>
                <w:rFonts w:ascii="Arial" w:eastAsia="Calibri" w:hAnsi="Arial" w:cs="Arial"/>
                <w:lang w:val="cy-GB"/>
              </w:rPr>
              <w:t>A oes system adrodd ac ymchwilio i ddamweiniau yn ei lle?</w:t>
            </w:r>
            <w:r w:rsidRPr="00B60BE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EB60562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Align w:val="center"/>
          </w:tcPr>
          <w:p w14:paraId="47F93C78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14" w:type="dxa"/>
            <w:vAlign w:val="center"/>
          </w:tcPr>
          <w:p w14:paraId="3F91A674" w14:textId="77777777" w:rsidR="00B60BEE" w:rsidRPr="00B60BEE" w:rsidRDefault="00B60BEE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747BD4" w:rsidRPr="00B60BEE" w14:paraId="4ED4358D" w14:textId="77777777" w:rsidTr="00B965F6">
        <w:trPr>
          <w:gridAfter w:val="1"/>
          <w:wAfter w:w="23" w:type="dxa"/>
          <w:cantSplit/>
          <w:trHeight w:val="454"/>
        </w:trPr>
        <w:tc>
          <w:tcPr>
            <w:tcW w:w="7508" w:type="dxa"/>
            <w:gridSpan w:val="6"/>
            <w:vAlign w:val="center"/>
          </w:tcPr>
          <w:p w14:paraId="43329771" w14:textId="77777777" w:rsidR="00747BD4" w:rsidRPr="00B60BEE" w:rsidRDefault="00747BD4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60BEE">
              <w:rPr>
                <w:rFonts w:ascii="Arial" w:eastAsia="Calibri" w:hAnsi="Arial" w:cs="Arial"/>
                <w:lang w:val="cy-GB"/>
              </w:rPr>
              <w:t>O ran unrhyw leoliad myfyrwyr, a fyddwch yn rhoi gwybod i’r Brifysgol am bob damwain/digwyddiad, achosion fu bron â digwydd neu salwch y gellir ei briodoli i’r gwaith?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6E88FF7" w14:textId="77777777" w:rsidR="00747BD4" w:rsidRPr="00B60BEE" w:rsidRDefault="00747BD4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2E7ACE8" w14:textId="77777777" w:rsidR="00747BD4" w:rsidRPr="00B60BEE" w:rsidRDefault="00747BD4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2CE10046" w14:textId="77777777" w:rsidR="00747BD4" w:rsidRPr="00B60BEE" w:rsidRDefault="00747BD4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747BD4" w:rsidRPr="00B60BEE" w14:paraId="65E2AE83" w14:textId="77777777" w:rsidTr="00B965F6">
        <w:trPr>
          <w:gridAfter w:val="1"/>
          <w:wAfter w:w="23" w:type="dxa"/>
          <w:cantSplit/>
          <w:trHeight w:val="454"/>
        </w:trPr>
        <w:tc>
          <w:tcPr>
            <w:tcW w:w="840" w:type="dxa"/>
            <w:shd w:val="clear" w:color="auto" w:fill="D9D9D9"/>
            <w:vAlign w:val="center"/>
          </w:tcPr>
          <w:p w14:paraId="32F6565A" w14:textId="54552550" w:rsidR="00747BD4" w:rsidRPr="00747BD4" w:rsidRDefault="00540A33" w:rsidP="00B60BEE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>
              <w:rPr>
                <w:rFonts w:ascii="Arial" w:eastAsia="Calibri" w:hAnsi="Arial" w:cs="Times New Roman"/>
                <w:b/>
              </w:rPr>
              <w:t>6</w:t>
            </w:r>
            <w:r w:rsidR="00747BD4" w:rsidRPr="00B60BEE">
              <w:rPr>
                <w:rFonts w:ascii="Arial" w:eastAsia="Calibri" w:hAnsi="Arial" w:cs="Arial"/>
                <w:b/>
              </w:rPr>
              <w:t>.</w:t>
            </w:r>
          </w:p>
        </w:tc>
        <w:tc>
          <w:tcPr>
            <w:tcW w:w="8800" w:type="dxa"/>
            <w:gridSpan w:val="8"/>
            <w:shd w:val="clear" w:color="auto" w:fill="D9D9D9"/>
            <w:vAlign w:val="center"/>
          </w:tcPr>
          <w:p w14:paraId="2F5B8AA5" w14:textId="77777777" w:rsidR="00747BD4" w:rsidRPr="00B60BEE" w:rsidRDefault="00747BD4" w:rsidP="00B60BE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60BEE">
              <w:rPr>
                <w:rFonts w:ascii="Arial" w:eastAsia="Calibri" w:hAnsi="Arial" w:cs="Arial"/>
                <w:b/>
                <w:lang w:val="cy-GB"/>
              </w:rPr>
              <w:t>Person Cymwys Iechyd a Diogelwch</w:t>
            </w:r>
          </w:p>
        </w:tc>
      </w:tr>
      <w:tr w:rsidR="00747BD4" w:rsidRPr="00B60BEE" w14:paraId="735FD8B8" w14:textId="77777777" w:rsidTr="00B965F6">
        <w:trPr>
          <w:gridAfter w:val="1"/>
          <w:wAfter w:w="23" w:type="dxa"/>
          <w:cantSplit/>
          <w:trHeight w:val="454"/>
        </w:trPr>
        <w:tc>
          <w:tcPr>
            <w:tcW w:w="9640" w:type="dxa"/>
            <w:gridSpan w:val="9"/>
            <w:vAlign w:val="center"/>
          </w:tcPr>
          <w:p w14:paraId="2AC11065" w14:textId="77777777" w:rsidR="00747BD4" w:rsidRPr="00B60BEE" w:rsidRDefault="00747BD4" w:rsidP="00B60BE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60BEE">
              <w:rPr>
                <w:rFonts w:ascii="Arial" w:eastAsia="Calibri" w:hAnsi="Arial" w:cs="Arial"/>
                <w:lang w:val="cy-GB"/>
              </w:rPr>
              <w:t>Rhowch fanylion eich person cymwys ar gyfer materion Iechyd a Diogelwch.</w:t>
            </w:r>
          </w:p>
          <w:p w14:paraId="21B281C7" w14:textId="77777777" w:rsidR="00747BD4" w:rsidRPr="00B60BEE" w:rsidRDefault="00747BD4" w:rsidP="008747FD">
            <w:pPr>
              <w:spacing w:before="120" w:after="0" w:line="240" w:lineRule="auto"/>
              <w:rPr>
                <w:rFonts w:ascii="Arial" w:eastAsia="Calibri" w:hAnsi="Arial" w:cs="Arial"/>
              </w:rPr>
            </w:pPr>
            <w:r w:rsidRPr="00B60BEE">
              <w:rPr>
                <w:rFonts w:ascii="Arial" w:eastAsia="Calibri" w:hAnsi="Arial" w:cs="Arial"/>
                <w:lang w:val="cy-GB"/>
              </w:rPr>
              <w:t>Enw:</w:t>
            </w:r>
          </w:p>
          <w:p w14:paraId="474EAAC6" w14:textId="77777777" w:rsidR="00747BD4" w:rsidRPr="00B60BEE" w:rsidRDefault="00747BD4" w:rsidP="008747FD">
            <w:pPr>
              <w:spacing w:before="120" w:after="0" w:line="240" w:lineRule="auto"/>
              <w:rPr>
                <w:rFonts w:ascii="Arial" w:eastAsia="Calibri" w:hAnsi="Arial" w:cs="Arial"/>
              </w:rPr>
            </w:pPr>
            <w:r w:rsidRPr="00B60BEE">
              <w:rPr>
                <w:rFonts w:ascii="Arial" w:eastAsia="Calibri" w:hAnsi="Arial" w:cs="Arial"/>
                <w:lang w:val="cy-GB"/>
              </w:rPr>
              <w:t>Swydd:</w:t>
            </w:r>
          </w:p>
          <w:p w14:paraId="2D6CBB96" w14:textId="77777777" w:rsidR="00747BD4" w:rsidRPr="00B60BEE" w:rsidRDefault="00747BD4" w:rsidP="008747FD">
            <w:pPr>
              <w:spacing w:before="120" w:after="0" w:line="240" w:lineRule="auto"/>
              <w:rPr>
                <w:rFonts w:ascii="Arial" w:eastAsia="Calibri" w:hAnsi="Arial" w:cs="Arial"/>
              </w:rPr>
            </w:pPr>
            <w:r w:rsidRPr="00B60BEE">
              <w:rPr>
                <w:rFonts w:ascii="Arial" w:eastAsia="Calibri" w:hAnsi="Arial" w:cs="Arial"/>
                <w:lang w:val="cy-GB"/>
              </w:rPr>
              <w:t>Rhif ffôn:</w:t>
            </w:r>
          </w:p>
          <w:p w14:paraId="3E844535" w14:textId="42CC3619" w:rsidR="00747BD4" w:rsidRPr="00B60BEE" w:rsidRDefault="00747BD4" w:rsidP="008747FD">
            <w:pPr>
              <w:spacing w:before="120" w:after="0" w:line="240" w:lineRule="auto"/>
              <w:rPr>
                <w:rFonts w:ascii="Arial" w:eastAsia="Calibri" w:hAnsi="Arial" w:cs="Arial"/>
              </w:rPr>
            </w:pPr>
            <w:r w:rsidRPr="00B60BEE">
              <w:rPr>
                <w:rFonts w:ascii="Arial" w:eastAsia="Calibri" w:hAnsi="Arial" w:cs="Arial"/>
                <w:lang w:val="cy-GB"/>
              </w:rPr>
              <w:t>Cyfeiriad E-bost:</w:t>
            </w:r>
          </w:p>
        </w:tc>
      </w:tr>
    </w:tbl>
    <w:p w14:paraId="42239F24" w14:textId="743E92E9" w:rsidR="00B60BEE" w:rsidRDefault="00B60BEE" w:rsidP="00747BD4">
      <w:pPr>
        <w:spacing w:after="0" w:line="240" w:lineRule="auto"/>
        <w:contextualSpacing/>
        <w:rPr>
          <w:rFonts w:ascii="Arial" w:eastAsia="Calibri" w:hAnsi="Arial" w:cs="Times New Roman"/>
          <w:b/>
          <w:sz w:val="28"/>
        </w:rPr>
      </w:pPr>
    </w:p>
    <w:p w14:paraId="1F96E8DC" w14:textId="77777777" w:rsidR="00F319A5" w:rsidRDefault="00F319A5" w:rsidP="00747BD4">
      <w:pPr>
        <w:spacing w:after="0" w:line="240" w:lineRule="auto"/>
        <w:contextualSpacing/>
        <w:rPr>
          <w:rFonts w:ascii="Arial" w:eastAsia="Calibri" w:hAnsi="Arial"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6728"/>
        <w:gridCol w:w="709"/>
        <w:gridCol w:w="850"/>
        <w:gridCol w:w="851"/>
      </w:tblGrid>
      <w:tr w:rsidR="00F319A5" w:rsidRPr="00464E5E" w14:paraId="5F977E11" w14:textId="77777777" w:rsidTr="00F319A5">
        <w:trPr>
          <w:cantSplit/>
        </w:trPr>
        <w:tc>
          <w:tcPr>
            <w:tcW w:w="468" w:type="dxa"/>
            <w:shd w:val="clear" w:color="auto" w:fill="A6A6A6" w:themeFill="background1" w:themeFillShade="A6"/>
          </w:tcPr>
          <w:p w14:paraId="6C8F692A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728" w:type="dxa"/>
            <w:shd w:val="clear" w:color="auto" w:fill="A6A6A6" w:themeFill="background1" w:themeFillShade="A6"/>
          </w:tcPr>
          <w:p w14:paraId="54C25363" w14:textId="77777777" w:rsidR="00F319A5" w:rsidRPr="00464E5E" w:rsidRDefault="00F319A5" w:rsidP="00456F6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52E24">
              <w:rPr>
                <w:rFonts w:ascii="Arial" w:hAnsi="Arial" w:cs="Arial"/>
                <w:b/>
                <w:lang w:val="cy-GB"/>
              </w:rPr>
              <w:t xml:space="preserve">RHESTR WIRIO </w:t>
            </w:r>
            <w:r w:rsidRPr="00842E5B">
              <w:rPr>
                <w:rFonts w:ascii="Arial" w:hAnsi="Arial" w:cs="Arial"/>
                <w:b/>
                <w:lang w:val="cy-GB"/>
              </w:rPr>
              <w:t>RÔL</w:t>
            </w:r>
            <w:r>
              <w:rPr>
                <w:rFonts w:ascii="Arial" w:hAnsi="Arial" w:cs="Arial"/>
                <w:b/>
                <w:lang w:val="cy-GB"/>
              </w:rPr>
              <w:t>-</w:t>
            </w:r>
            <w:r w:rsidRPr="00B52E24">
              <w:rPr>
                <w:rFonts w:ascii="Arial" w:hAnsi="Arial" w:cs="Arial"/>
                <w:b/>
                <w:lang w:val="cy-GB"/>
              </w:rPr>
              <w:t>BENODOL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3E05E2CB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2E24">
              <w:rPr>
                <w:rFonts w:ascii="Arial" w:hAnsi="Arial" w:cs="Arial"/>
                <w:b/>
                <w:lang w:val="cy-GB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02DA59D2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2E24">
              <w:rPr>
                <w:rFonts w:ascii="Arial" w:hAnsi="Arial" w:cs="Arial"/>
                <w:b/>
                <w:lang w:val="cy-GB"/>
              </w:rPr>
              <w:sym w:font="Wingdings 2" w:char="F0D1"/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0DB47920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2E24">
              <w:rPr>
                <w:rFonts w:ascii="Arial" w:hAnsi="Arial" w:cs="Arial"/>
                <w:b/>
                <w:lang w:val="cy-GB"/>
              </w:rPr>
              <w:t>Amh</w:t>
            </w:r>
          </w:p>
        </w:tc>
      </w:tr>
      <w:tr w:rsidR="00F319A5" w:rsidRPr="00464E5E" w14:paraId="5DDE8F9B" w14:textId="77777777" w:rsidTr="00F319A5">
        <w:trPr>
          <w:cantSplit/>
        </w:trPr>
        <w:tc>
          <w:tcPr>
            <w:tcW w:w="468" w:type="dxa"/>
            <w:shd w:val="clear" w:color="auto" w:fill="D9D9D9" w:themeFill="background1" w:themeFillShade="D9"/>
          </w:tcPr>
          <w:p w14:paraId="51CC40EB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64E5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728" w:type="dxa"/>
            <w:shd w:val="clear" w:color="auto" w:fill="D9D9D9" w:themeFill="background1" w:themeFillShade="D9"/>
          </w:tcPr>
          <w:p w14:paraId="23E3630C" w14:textId="77777777" w:rsidR="00F319A5" w:rsidRPr="00881540" w:rsidRDefault="00F319A5" w:rsidP="00456F6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2E24">
              <w:rPr>
                <w:rFonts w:ascii="Arial" w:hAnsi="Arial" w:cs="Arial"/>
                <w:b/>
                <w:lang w:val="cy-GB"/>
              </w:rPr>
              <w:t>Diogelu</w:t>
            </w:r>
            <w:r w:rsidRPr="0088154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55B7782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104A041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98491EA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319A5" w:rsidRPr="00464E5E" w14:paraId="04C34DE8" w14:textId="77777777" w:rsidTr="00F319A5">
        <w:trPr>
          <w:cantSplit/>
        </w:trPr>
        <w:tc>
          <w:tcPr>
            <w:tcW w:w="468" w:type="dxa"/>
          </w:tcPr>
          <w:p w14:paraId="3E380B3B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28" w:type="dxa"/>
          </w:tcPr>
          <w:p w14:paraId="0713B765" w14:textId="77777777" w:rsidR="00F319A5" w:rsidRPr="00AF1C07" w:rsidRDefault="00F319A5" w:rsidP="00456F66">
            <w:pPr>
              <w:pStyle w:val="ListParagraph"/>
              <w:numPr>
                <w:ilvl w:val="0"/>
                <w:numId w:val="11"/>
              </w:numPr>
              <w:ind w:left="412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2E24">
              <w:rPr>
                <w:rFonts w:ascii="Arial" w:hAnsi="Arial" w:cs="Arial"/>
                <w:sz w:val="22"/>
                <w:szCs w:val="22"/>
                <w:lang w:val="cy-GB"/>
              </w:rPr>
              <w:t>A fydd y myfyriwr yn gweithio gyda phlant/pobl ifanc/ oedolion agored i niwed?</w:t>
            </w:r>
            <w:r w:rsidRPr="00AF1C0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09" w:type="dxa"/>
          </w:tcPr>
          <w:p w14:paraId="1A6F52D1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BC8ED73" w14:textId="77777777" w:rsidR="00F319A5" w:rsidRPr="00881540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64A203B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19A5" w:rsidRPr="00464E5E" w14:paraId="33A71122" w14:textId="77777777" w:rsidTr="00F319A5">
        <w:trPr>
          <w:cantSplit/>
        </w:trPr>
        <w:tc>
          <w:tcPr>
            <w:tcW w:w="468" w:type="dxa"/>
          </w:tcPr>
          <w:p w14:paraId="539061EC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28" w:type="dxa"/>
            <w:tcBorders>
              <w:bottom w:val="single" w:sz="4" w:space="0" w:color="auto"/>
            </w:tcBorders>
          </w:tcPr>
          <w:p w14:paraId="65096DC1" w14:textId="77777777" w:rsidR="00F319A5" w:rsidRPr="00AF1C07" w:rsidRDefault="00F319A5" w:rsidP="00456F66">
            <w:pPr>
              <w:pStyle w:val="ListParagraph"/>
              <w:numPr>
                <w:ilvl w:val="0"/>
                <w:numId w:val="11"/>
              </w:numPr>
              <w:ind w:left="412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2E24">
              <w:rPr>
                <w:rFonts w:ascii="Arial" w:hAnsi="Arial" w:cs="Arial"/>
                <w:sz w:val="22"/>
                <w:szCs w:val="22"/>
                <w:lang w:val="cy-GB"/>
              </w:rPr>
              <w:t>A oes angen gwiriad DBS/heddlu?</w:t>
            </w:r>
            <w:r w:rsidRPr="00AF1C0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5C468D8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F6F73E" w14:textId="77777777" w:rsidR="00F319A5" w:rsidRPr="00881540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F77D804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19A5" w:rsidRPr="00464E5E" w14:paraId="24330093" w14:textId="77777777" w:rsidTr="00F319A5">
        <w:trPr>
          <w:cantSplit/>
        </w:trPr>
        <w:tc>
          <w:tcPr>
            <w:tcW w:w="468" w:type="dxa"/>
          </w:tcPr>
          <w:p w14:paraId="2B490C9C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28" w:type="dxa"/>
            <w:tcBorders>
              <w:bottom w:val="single" w:sz="4" w:space="0" w:color="auto"/>
            </w:tcBorders>
          </w:tcPr>
          <w:p w14:paraId="2C758C8C" w14:textId="77777777" w:rsidR="00F319A5" w:rsidRPr="00AF1C07" w:rsidRDefault="00F319A5" w:rsidP="00456F66">
            <w:pPr>
              <w:pStyle w:val="ListParagraph"/>
              <w:numPr>
                <w:ilvl w:val="0"/>
                <w:numId w:val="11"/>
              </w:numPr>
              <w:ind w:left="412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2E24">
              <w:rPr>
                <w:rFonts w:ascii="Arial" w:hAnsi="Arial" w:cs="Arial"/>
                <w:sz w:val="22"/>
                <w:szCs w:val="22"/>
                <w:lang w:val="cy-GB"/>
              </w:rPr>
              <w:t xml:space="preserve">Os bydd angen gwiriad DBS/heddlu, a fyddwch chi’n ei ariannu?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49DA277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E6E6D46" w14:textId="77777777" w:rsidR="00F319A5" w:rsidRPr="00881540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D62D932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19A5" w:rsidRPr="00464E5E" w14:paraId="355B9BF1" w14:textId="77777777" w:rsidTr="00F319A5">
        <w:trPr>
          <w:cantSplit/>
        </w:trPr>
        <w:tc>
          <w:tcPr>
            <w:tcW w:w="468" w:type="dxa"/>
          </w:tcPr>
          <w:p w14:paraId="53A9BDB9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28" w:type="dxa"/>
            <w:tcBorders>
              <w:bottom w:val="single" w:sz="4" w:space="0" w:color="auto"/>
            </w:tcBorders>
          </w:tcPr>
          <w:p w14:paraId="31E0567F" w14:textId="77777777" w:rsidR="00F319A5" w:rsidRPr="00AF1C07" w:rsidRDefault="00F319A5" w:rsidP="00456F66">
            <w:pPr>
              <w:pStyle w:val="ListParagraph"/>
              <w:numPr>
                <w:ilvl w:val="0"/>
                <w:numId w:val="11"/>
              </w:numPr>
              <w:ind w:left="412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2E24">
              <w:rPr>
                <w:rFonts w:ascii="Arial" w:hAnsi="Arial" w:cs="Arial"/>
                <w:sz w:val="22"/>
                <w:szCs w:val="22"/>
                <w:lang w:val="cy-GB"/>
              </w:rPr>
              <w:t>A fydd y myfyriwr yn gweithio ar ei ben ei hun h.y. heb oruchwyliaeth?</w:t>
            </w:r>
            <w:r w:rsidRPr="00AF1C0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B52E24">
              <w:rPr>
                <w:rFonts w:ascii="Arial" w:hAnsi="Arial" w:cs="Arial"/>
                <w:sz w:val="22"/>
                <w:szCs w:val="22"/>
                <w:lang w:val="cy-GB"/>
              </w:rPr>
              <w:t>Os bydd, nodwch i ba raddau:</w:t>
            </w:r>
            <w:r w:rsidRPr="00AF1C0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06631C62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  <w:p w14:paraId="27789963" w14:textId="77777777" w:rsidR="00F319A5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  <w:p w14:paraId="7A479047" w14:textId="77777777" w:rsidR="00B965F6" w:rsidRDefault="00B965F6" w:rsidP="00456F66">
            <w:pPr>
              <w:spacing w:after="0" w:line="240" w:lineRule="auto"/>
              <w:rPr>
                <w:rFonts w:ascii="Arial" w:hAnsi="Arial" w:cs="Arial"/>
              </w:rPr>
            </w:pPr>
          </w:p>
          <w:p w14:paraId="234491B4" w14:textId="7BFA27BE" w:rsidR="00F319A5" w:rsidRPr="00881540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8965F6A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BD721C0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7369E16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19A5" w:rsidRPr="00464E5E" w14:paraId="71BD8B4B" w14:textId="77777777" w:rsidTr="00F319A5">
        <w:trPr>
          <w:cantSplit/>
        </w:trPr>
        <w:tc>
          <w:tcPr>
            <w:tcW w:w="468" w:type="dxa"/>
            <w:shd w:val="clear" w:color="auto" w:fill="D9D9D9" w:themeFill="background1" w:themeFillShade="D9"/>
          </w:tcPr>
          <w:p w14:paraId="167A4040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7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FF869A" w14:textId="77777777" w:rsidR="00F319A5" w:rsidRPr="00AF1C07" w:rsidRDefault="00F319A5" w:rsidP="00456F6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2E24">
              <w:rPr>
                <w:rFonts w:ascii="Arial" w:hAnsi="Arial" w:cs="Arial"/>
                <w:b/>
                <w:lang w:val="cy-GB"/>
              </w:rPr>
              <w:t>Llety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DBBA5A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890B00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77E5F3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19A5" w:rsidRPr="00464E5E" w14:paraId="29408C44" w14:textId="77777777" w:rsidTr="00F319A5">
        <w:trPr>
          <w:cantSplit/>
        </w:trPr>
        <w:tc>
          <w:tcPr>
            <w:tcW w:w="468" w:type="dxa"/>
          </w:tcPr>
          <w:p w14:paraId="0F95AB5E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28" w:type="dxa"/>
            <w:tcBorders>
              <w:bottom w:val="single" w:sz="4" w:space="0" w:color="auto"/>
            </w:tcBorders>
          </w:tcPr>
          <w:p w14:paraId="7BDBF702" w14:textId="77777777" w:rsidR="00F319A5" w:rsidRPr="00881540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  <w:r w:rsidRPr="00B52E24">
              <w:rPr>
                <w:rFonts w:ascii="Arial" w:hAnsi="Arial" w:cs="Arial"/>
                <w:lang w:val="cy-GB"/>
              </w:rPr>
              <w:t xml:space="preserve">A fyddwch yn darparu cymorth </w:t>
            </w:r>
            <w:r>
              <w:rPr>
                <w:rFonts w:ascii="Arial" w:hAnsi="Arial" w:cs="Arial"/>
                <w:lang w:val="cy-GB"/>
              </w:rPr>
              <w:t xml:space="preserve">gyda </w:t>
            </w:r>
            <w:r w:rsidRPr="00B52E24">
              <w:rPr>
                <w:rFonts w:ascii="Arial" w:hAnsi="Arial" w:cs="Arial"/>
                <w:lang w:val="cy-GB"/>
              </w:rPr>
              <w:t>llety ar gyfer y myfyriwr?</w:t>
            </w:r>
            <w:r w:rsidRPr="00881540">
              <w:rPr>
                <w:rFonts w:ascii="Arial" w:hAnsi="Arial" w:cs="Arial"/>
              </w:rPr>
              <w:t xml:space="preserve"> </w:t>
            </w:r>
            <w:r w:rsidRPr="00B52E24">
              <w:rPr>
                <w:rFonts w:ascii="Arial" w:hAnsi="Arial" w:cs="Arial"/>
                <w:lang w:val="cy-GB"/>
              </w:rPr>
              <w:t>Os byddwch, eglurwch:</w:t>
            </w:r>
          </w:p>
          <w:p w14:paraId="409FFAF7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  <w:p w14:paraId="546BBDA8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457AD66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A3F3F3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6D29F93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19A5" w:rsidRPr="00464E5E" w14:paraId="1ADB4107" w14:textId="77777777" w:rsidTr="00F319A5">
        <w:trPr>
          <w:cantSplit/>
        </w:trPr>
        <w:tc>
          <w:tcPr>
            <w:tcW w:w="468" w:type="dxa"/>
            <w:shd w:val="clear" w:color="auto" w:fill="D9D9D9" w:themeFill="background1" w:themeFillShade="D9"/>
          </w:tcPr>
          <w:p w14:paraId="2C51D995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7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14EA8A" w14:textId="77777777" w:rsidR="00F319A5" w:rsidRPr="00AF1C07" w:rsidRDefault="00F319A5" w:rsidP="00456F6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2E24">
              <w:rPr>
                <w:rFonts w:ascii="Arial" w:hAnsi="Arial" w:cs="Arial"/>
                <w:b/>
                <w:lang w:val="cy-GB"/>
              </w:rPr>
              <w:t>Archwiliadau iechyd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769FED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E2213C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21E857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19A5" w:rsidRPr="00464E5E" w14:paraId="401BF2BC" w14:textId="77777777" w:rsidTr="00F319A5">
        <w:trPr>
          <w:cantSplit/>
        </w:trPr>
        <w:tc>
          <w:tcPr>
            <w:tcW w:w="468" w:type="dxa"/>
          </w:tcPr>
          <w:p w14:paraId="685A60D7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28" w:type="dxa"/>
            <w:tcBorders>
              <w:bottom w:val="single" w:sz="4" w:space="0" w:color="auto"/>
            </w:tcBorders>
          </w:tcPr>
          <w:p w14:paraId="6E41F3E4" w14:textId="77777777" w:rsidR="00F319A5" w:rsidRPr="00AF1C07" w:rsidRDefault="00F319A5" w:rsidP="00456F66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</w:rPr>
            </w:pPr>
            <w:r w:rsidRPr="00B52E24">
              <w:rPr>
                <w:rFonts w:ascii="Arial" w:hAnsi="Arial" w:cs="Arial"/>
                <w:sz w:val="22"/>
                <w:szCs w:val="22"/>
                <w:lang w:val="cy-GB"/>
              </w:rPr>
              <w:t>A fydd angen unrhyw frechiadau/archwiliadau iechyd cyn cyflogi?</w:t>
            </w:r>
            <w:r w:rsidRPr="00AF1C07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3365F38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EFEF0B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AB22AAD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19A5" w:rsidRPr="007270C2" w14:paraId="29F60B52" w14:textId="77777777" w:rsidTr="00F319A5">
        <w:trPr>
          <w:cantSplit/>
        </w:trPr>
        <w:tc>
          <w:tcPr>
            <w:tcW w:w="468" w:type="dxa"/>
          </w:tcPr>
          <w:p w14:paraId="0B3BDF81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28" w:type="dxa"/>
            <w:tcBorders>
              <w:bottom w:val="single" w:sz="4" w:space="0" w:color="auto"/>
            </w:tcBorders>
          </w:tcPr>
          <w:p w14:paraId="12FA1D1A" w14:textId="77777777" w:rsidR="00F319A5" w:rsidRPr="00B965F6" w:rsidRDefault="00F319A5" w:rsidP="00456F66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52E24">
              <w:rPr>
                <w:rFonts w:ascii="Arial" w:hAnsi="Arial" w:cs="Arial"/>
                <w:sz w:val="22"/>
                <w:szCs w:val="22"/>
                <w:lang w:val="cy-GB"/>
              </w:rPr>
              <w:t>Os bydd, nodwch natur y gwiriadau iechyd:</w:t>
            </w:r>
          </w:p>
          <w:p w14:paraId="6C037FC8" w14:textId="77777777" w:rsidR="00F319A5" w:rsidRDefault="00F319A5" w:rsidP="00456F66">
            <w:pPr>
              <w:contextualSpacing/>
              <w:rPr>
                <w:rFonts w:ascii="Arial" w:hAnsi="Arial" w:cs="Arial"/>
                <w:lang w:val="es-ES"/>
              </w:rPr>
            </w:pPr>
          </w:p>
          <w:p w14:paraId="0846AC5C" w14:textId="21699EF2" w:rsidR="00B965F6" w:rsidRPr="00B965F6" w:rsidRDefault="00B965F6" w:rsidP="00456F66">
            <w:pPr>
              <w:contextualSpacing/>
              <w:rPr>
                <w:rFonts w:ascii="Arial" w:hAnsi="Arial" w:cs="Arial"/>
                <w:lang w:val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A4EF42E" w14:textId="77777777" w:rsidR="00F319A5" w:rsidRPr="00B965F6" w:rsidRDefault="00F319A5" w:rsidP="00456F66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FA495F" w14:textId="77777777" w:rsidR="00F319A5" w:rsidRPr="00B965F6" w:rsidRDefault="00F319A5" w:rsidP="00456F66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9DDB859" w14:textId="77777777" w:rsidR="00F319A5" w:rsidRPr="00B965F6" w:rsidRDefault="00F319A5" w:rsidP="00456F66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F319A5" w:rsidRPr="00464E5E" w14:paraId="084DEED1" w14:textId="77777777" w:rsidTr="00F319A5">
        <w:trPr>
          <w:cantSplit/>
        </w:trPr>
        <w:tc>
          <w:tcPr>
            <w:tcW w:w="468" w:type="dxa"/>
          </w:tcPr>
          <w:p w14:paraId="5F1D0C39" w14:textId="77777777" w:rsidR="00F319A5" w:rsidRPr="00B965F6" w:rsidRDefault="00F319A5" w:rsidP="00456F66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6728" w:type="dxa"/>
            <w:tcBorders>
              <w:bottom w:val="single" w:sz="4" w:space="0" w:color="auto"/>
            </w:tcBorders>
          </w:tcPr>
          <w:p w14:paraId="5BD8A61D" w14:textId="77777777" w:rsidR="00F319A5" w:rsidRPr="00B965F6" w:rsidRDefault="00F319A5" w:rsidP="00456F66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2E24">
              <w:rPr>
                <w:rFonts w:ascii="Arial" w:hAnsi="Arial" w:cs="Arial"/>
                <w:sz w:val="22"/>
                <w:szCs w:val="22"/>
                <w:lang w:val="cy-GB"/>
              </w:rPr>
              <w:t>Os bydd, a fyddwch chi’n ariannu’r rhain?</w:t>
            </w:r>
          </w:p>
          <w:p w14:paraId="38CF5999" w14:textId="77777777" w:rsidR="00B965F6" w:rsidRDefault="00B965F6" w:rsidP="00B965F6">
            <w:pPr>
              <w:pStyle w:val="ListParagraph"/>
              <w:ind w:left="36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86AD2D3" w14:textId="2676DB7F" w:rsidR="00B965F6" w:rsidRPr="00AF1C07" w:rsidRDefault="00B965F6" w:rsidP="00B965F6">
            <w:pPr>
              <w:pStyle w:val="ListParagraph"/>
              <w:ind w:left="36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526ECFA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15E0445" w14:textId="77777777" w:rsidR="00F319A5" w:rsidRPr="00881540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ED68F8C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19A5" w:rsidRPr="00464E5E" w14:paraId="52620C42" w14:textId="77777777" w:rsidTr="00F319A5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CF6C44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794A37" w14:textId="77777777" w:rsidR="00F319A5" w:rsidRPr="00AF1C07" w:rsidRDefault="00F319A5" w:rsidP="00456F66">
            <w:pPr>
              <w:pStyle w:val="ListParagraph"/>
              <w:ind w:left="360" w:hanging="360"/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52E24">
              <w:rPr>
                <w:rFonts w:ascii="Arial" w:hAnsi="Arial" w:cs="Arial"/>
                <w:b/>
                <w:sz w:val="22"/>
                <w:szCs w:val="22"/>
                <w:lang w:val="cy-GB"/>
              </w:rPr>
              <w:t>Teithio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20EDD4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50D3A7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48E41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19A5" w:rsidRPr="00464E5E" w14:paraId="3B24D54A" w14:textId="77777777" w:rsidTr="00F319A5">
        <w:trPr>
          <w:cantSplit/>
        </w:trPr>
        <w:tc>
          <w:tcPr>
            <w:tcW w:w="468" w:type="dxa"/>
          </w:tcPr>
          <w:p w14:paraId="167D261C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28" w:type="dxa"/>
            <w:tcBorders>
              <w:bottom w:val="single" w:sz="4" w:space="0" w:color="auto"/>
            </w:tcBorders>
          </w:tcPr>
          <w:p w14:paraId="5A2BBA64" w14:textId="77777777" w:rsidR="00F319A5" w:rsidRPr="00AF1C07" w:rsidRDefault="00F319A5" w:rsidP="00456F66">
            <w:pPr>
              <w:pStyle w:val="ListParagraph"/>
              <w:numPr>
                <w:ilvl w:val="0"/>
                <w:numId w:val="12"/>
              </w:numPr>
              <w:ind w:left="36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0D7D">
              <w:rPr>
                <w:rFonts w:ascii="Arial" w:hAnsi="Arial" w:cs="Arial"/>
                <w:sz w:val="22"/>
                <w:szCs w:val="22"/>
                <w:lang w:val="cy-GB"/>
              </w:rPr>
              <w:t>A oes rhaid i’r myfyriwr ymgymryd ag unrhyw deithio fel rhan o’r rôl waith?</w:t>
            </w:r>
            <w:r w:rsidRPr="00AF1C07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Pr="00460D7D">
              <w:rPr>
                <w:rFonts w:ascii="Arial" w:hAnsi="Arial" w:cs="Arial"/>
                <w:sz w:val="22"/>
                <w:szCs w:val="22"/>
                <w:lang w:val="cy-GB"/>
              </w:rPr>
              <w:t>Os oes, rhowch fanylion:</w:t>
            </w:r>
          </w:p>
          <w:p w14:paraId="5A9A6D56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  <w:p w14:paraId="7161625E" w14:textId="77777777" w:rsidR="00F319A5" w:rsidRPr="00881540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007A017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F957A94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48C7302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19A5" w:rsidRPr="007270C2" w14:paraId="761981E6" w14:textId="77777777" w:rsidTr="00F319A5">
        <w:trPr>
          <w:cantSplit/>
        </w:trPr>
        <w:tc>
          <w:tcPr>
            <w:tcW w:w="468" w:type="dxa"/>
          </w:tcPr>
          <w:p w14:paraId="0F174F41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28" w:type="dxa"/>
            <w:tcBorders>
              <w:bottom w:val="single" w:sz="4" w:space="0" w:color="auto"/>
            </w:tcBorders>
          </w:tcPr>
          <w:p w14:paraId="0C481C26" w14:textId="77777777" w:rsidR="00F319A5" w:rsidRPr="00B965F6" w:rsidRDefault="00F319A5" w:rsidP="00456F66">
            <w:pPr>
              <w:pStyle w:val="ListParagraph"/>
              <w:numPr>
                <w:ilvl w:val="0"/>
                <w:numId w:val="12"/>
              </w:numPr>
              <w:ind w:left="412"/>
              <w:contextualSpacing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60D7D">
              <w:rPr>
                <w:rFonts w:ascii="Arial" w:hAnsi="Arial" w:cs="Arial"/>
                <w:sz w:val="22"/>
                <w:szCs w:val="22"/>
                <w:lang w:val="cy-GB"/>
              </w:rPr>
              <w:t>I ba raddau fyddwch chi’n ariannu hyn, os o gwbl?</w:t>
            </w:r>
          </w:p>
          <w:p w14:paraId="456CA5BC" w14:textId="77777777" w:rsidR="00F319A5" w:rsidRPr="00B965F6" w:rsidRDefault="00F319A5" w:rsidP="00456F66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</w:p>
          <w:p w14:paraId="741F0585" w14:textId="77777777" w:rsidR="00F319A5" w:rsidRPr="00B965F6" w:rsidRDefault="00F319A5" w:rsidP="00456F66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523B28E" w14:textId="77777777" w:rsidR="00F319A5" w:rsidRPr="00B965F6" w:rsidRDefault="00F319A5" w:rsidP="00456F66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85D983" w14:textId="77777777" w:rsidR="00F319A5" w:rsidRPr="00B965F6" w:rsidRDefault="00F319A5" w:rsidP="00456F66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AF64DF5" w14:textId="77777777" w:rsidR="00F319A5" w:rsidRPr="00B965F6" w:rsidRDefault="00F319A5" w:rsidP="00456F66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</w:p>
        </w:tc>
      </w:tr>
      <w:tr w:rsidR="00F319A5" w:rsidRPr="00464E5E" w14:paraId="3AF44DEA" w14:textId="77777777" w:rsidTr="00F319A5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9942D9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A6670E" w14:textId="77777777" w:rsidR="00F319A5" w:rsidRPr="00AF1C07" w:rsidRDefault="00F319A5" w:rsidP="00456F66">
            <w:pPr>
              <w:pStyle w:val="ListParagraph"/>
              <w:ind w:left="412" w:hanging="360"/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60D7D">
              <w:rPr>
                <w:rFonts w:ascii="Arial" w:hAnsi="Arial" w:cs="Arial"/>
                <w:b/>
                <w:sz w:val="22"/>
                <w:szCs w:val="22"/>
                <w:lang w:val="cy-GB"/>
              </w:rPr>
              <w:t>Trwyddedau gwaith a fisâu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CC7753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0A92ED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B37DF8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19A5" w:rsidRPr="00464E5E" w14:paraId="79B261EB" w14:textId="77777777" w:rsidTr="00F319A5">
        <w:trPr>
          <w:cantSplit/>
        </w:trPr>
        <w:tc>
          <w:tcPr>
            <w:tcW w:w="468" w:type="dxa"/>
          </w:tcPr>
          <w:p w14:paraId="495DD40A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28" w:type="dxa"/>
            <w:tcBorders>
              <w:bottom w:val="single" w:sz="4" w:space="0" w:color="auto"/>
            </w:tcBorders>
          </w:tcPr>
          <w:p w14:paraId="2F9C5FCC" w14:textId="77777777" w:rsidR="00F319A5" w:rsidRPr="00AF1C07" w:rsidRDefault="00F319A5" w:rsidP="00456F66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0D7D">
              <w:rPr>
                <w:rFonts w:ascii="Arial" w:hAnsi="Arial" w:cs="Arial"/>
                <w:sz w:val="22"/>
                <w:szCs w:val="22"/>
                <w:lang w:val="cy-GB"/>
              </w:rPr>
              <w:t>Os yw’r rôl dramor, h.y. nid yn y DU, a oes angen trwydded waith/fisa?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D13D89F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D6A187E" w14:textId="77777777" w:rsidR="00F319A5" w:rsidRPr="00881540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A3A4D41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19A5" w:rsidRPr="007270C2" w14:paraId="15301B07" w14:textId="77777777" w:rsidTr="00F319A5">
        <w:trPr>
          <w:cantSplit/>
        </w:trPr>
        <w:tc>
          <w:tcPr>
            <w:tcW w:w="468" w:type="dxa"/>
          </w:tcPr>
          <w:p w14:paraId="4B637420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28" w:type="dxa"/>
            <w:tcBorders>
              <w:bottom w:val="single" w:sz="4" w:space="0" w:color="auto"/>
            </w:tcBorders>
          </w:tcPr>
          <w:p w14:paraId="416ABDED" w14:textId="77777777" w:rsidR="00F319A5" w:rsidRPr="00B965F6" w:rsidRDefault="00F319A5" w:rsidP="00456F66">
            <w:pPr>
              <w:pStyle w:val="ListParagraph"/>
              <w:numPr>
                <w:ilvl w:val="0"/>
                <w:numId w:val="13"/>
              </w:numPr>
              <w:ind w:left="412"/>
              <w:contextualSpacing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60D7D">
              <w:rPr>
                <w:rFonts w:ascii="Arial" w:hAnsi="Arial" w:cs="Arial"/>
                <w:sz w:val="22"/>
                <w:szCs w:val="22"/>
                <w:lang w:val="cy-GB"/>
              </w:rPr>
              <w:t>Os oes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,</w:t>
            </w:r>
            <w:r w:rsidRPr="00460D7D">
              <w:rPr>
                <w:rFonts w:ascii="Arial" w:hAnsi="Arial" w:cs="Arial"/>
                <w:sz w:val="22"/>
                <w:szCs w:val="22"/>
                <w:lang w:val="cy-GB"/>
              </w:rPr>
              <w:t xml:space="preserve"> a fyddwch chi’n noddi cais y myfyriwr am y fis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a?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704FFD2" w14:textId="77777777" w:rsidR="00F319A5" w:rsidRPr="00B965F6" w:rsidRDefault="00F319A5" w:rsidP="00456F66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D6E325" w14:textId="77777777" w:rsidR="00F319A5" w:rsidRPr="00B965F6" w:rsidRDefault="00F319A5" w:rsidP="00456F66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FD4E3B3" w14:textId="77777777" w:rsidR="00F319A5" w:rsidRPr="00B965F6" w:rsidRDefault="00F319A5" w:rsidP="00456F66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F319A5" w:rsidRPr="00464E5E" w14:paraId="2CBCA6FA" w14:textId="77777777" w:rsidTr="00F319A5">
        <w:trPr>
          <w:cantSplit/>
        </w:trPr>
        <w:tc>
          <w:tcPr>
            <w:tcW w:w="468" w:type="dxa"/>
            <w:shd w:val="clear" w:color="auto" w:fill="D9D9D9" w:themeFill="background1" w:themeFillShade="D9"/>
          </w:tcPr>
          <w:p w14:paraId="71899C94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  <w:r w:rsidRPr="00464E5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728" w:type="dxa"/>
            <w:shd w:val="clear" w:color="auto" w:fill="D9D9D9" w:themeFill="background1" w:themeFillShade="D9"/>
          </w:tcPr>
          <w:p w14:paraId="4748CD15" w14:textId="77777777" w:rsidR="00F319A5" w:rsidRPr="00F319A5" w:rsidRDefault="00F319A5" w:rsidP="00456F6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19A5">
              <w:rPr>
                <w:rFonts w:ascii="Arial" w:hAnsi="Arial" w:cs="Arial"/>
                <w:b/>
                <w:lang w:val="cy-GB"/>
              </w:rPr>
              <w:t>Nodwch unrhyw ofynion penodol eraill cyn cyflogi: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F06715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7AF8344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34BC476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19A5" w:rsidRPr="00464E5E" w14:paraId="2C1B189F" w14:textId="77777777" w:rsidTr="00F319A5">
        <w:trPr>
          <w:cantSplit/>
        </w:trPr>
        <w:tc>
          <w:tcPr>
            <w:tcW w:w="468" w:type="dxa"/>
          </w:tcPr>
          <w:p w14:paraId="75281334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28" w:type="dxa"/>
            <w:tcBorders>
              <w:bottom w:val="single" w:sz="4" w:space="0" w:color="auto"/>
            </w:tcBorders>
          </w:tcPr>
          <w:p w14:paraId="7DAD32BB" w14:textId="77777777" w:rsidR="00F319A5" w:rsidRDefault="00F319A5" w:rsidP="00456F66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14:paraId="3C08E063" w14:textId="77777777" w:rsidR="00F319A5" w:rsidRDefault="00F319A5" w:rsidP="00456F66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14:paraId="0F646E10" w14:textId="77777777" w:rsidR="00F319A5" w:rsidRDefault="00F319A5" w:rsidP="00456F66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14:paraId="2E276A01" w14:textId="77777777" w:rsidR="00F319A5" w:rsidRDefault="00F319A5" w:rsidP="00456F66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14:paraId="1D75A821" w14:textId="1249A40E" w:rsidR="00F319A5" w:rsidRPr="006A53CD" w:rsidRDefault="00F319A5" w:rsidP="00456F66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5BFC5BE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911D600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C4B9EE1" w14:textId="77777777" w:rsidR="00F319A5" w:rsidRPr="00464E5E" w:rsidRDefault="00F319A5" w:rsidP="00456F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8E38C73" w14:textId="058C74B5" w:rsidR="00F319A5" w:rsidRDefault="00F319A5" w:rsidP="00747BD4">
      <w:pPr>
        <w:spacing w:after="0" w:line="240" w:lineRule="auto"/>
        <w:contextualSpacing/>
        <w:rPr>
          <w:rFonts w:ascii="Arial" w:eastAsia="Calibri" w:hAnsi="Arial" w:cs="Times New Roman"/>
          <w:b/>
          <w:sz w:val="28"/>
        </w:rPr>
      </w:pPr>
    </w:p>
    <w:p w14:paraId="7865F4E7" w14:textId="77777777" w:rsidR="00F319A5" w:rsidRPr="00747BD4" w:rsidRDefault="00F319A5" w:rsidP="00747BD4">
      <w:pPr>
        <w:spacing w:after="0" w:line="240" w:lineRule="auto"/>
        <w:contextualSpacing/>
        <w:rPr>
          <w:rFonts w:ascii="Arial" w:eastAsia="Calibri" w:hAnsi="Arial" w:cs="Times New Roman"/>
          <w:b/>
          <w:sz w:val="28"/>
        </w:rPr>
      </w:pPr>
    </w:p>
    <w:p w14:paraId="329F3F32" w14:textId="77777777" w:rsidR="00147BB1" w:rsidRPr="001039E2" w:rsidRDefault="003D7408" w:rsidP="00747BD4">
      <w:pPr>
        <w:spacing w:after="0" w:line="280" w:lineRule="auto"/>
        <w:rPr>
          <w:rFonts w:ascii="Arial" w:hAnsi="Arial" w:cs="Arial"/>
          <w:b/>
          <w:sz w:val="28"/>
          <w:szCs w:val="28"/>
        </w:rPr>
      </w:pPr>
      <w:r w:rsidRPr="003D7408">
        <w:rPr>
          <w:rFonts w:ascii="Arial" w:hAnsi="Arial" w:cs="Arial"/>
          <w:b/>
          <w:sz w:val="28"/>
          <w:szCs w:val="28"/>
          <w:lang w:val="cy-GB"/>
        </w:rPr>
        <w:t>CADARNHAD</w:t>
      </w:r>
    </w:p>
    <w:p w14:paraId="224841AD" w14:textId="77777777" w:rsidR="005B0453" w:rsidRPr="001039E2" w:rsidRDefault="003D7408" w:rsidP="00747BD4">
      <w:pPr>
        <w:spacing w:after="0" w:line="280" w:lineRule="auto"/>
        <w:rPr>
          <w:rFonts w:ascii="Arial" w:hAnsi="Arial" w:cs="Arial"/>
        </w:rPr>
      </w:pPr>
      <w:r w:rsidRPr="003D7408">
        <w:rPr>
          <w:rFonts w:ascii="Arial" w:hAnsi="Arial" w:cs="Arial"/>
          <w:lang w:val="cy-GB"/>
        </w:rPr>
        <w:t xml:space="preserve">Cadarnhaf fod y wybodaeth uchod yn gywir hyd eithaf fy ngwybodaeth. </w:t>
      </w:r>
      <w:r w:rsidR="00147BB1" w:rsidRPr="001039E2">
        <w:rPr>
          <w:rFonts w:ascii="Arial" w:hAnsi="Arial" w:cs="Arial"/>
        </w:rPr>
        <w:t xml:space="preserve"> </w:t>
      </w:r>
      <w:r w:rsidRPr="003D7408">
        <w:rPr>
          <w:rFonts w:ascii="Arial" w:hAnsi="Arial" w:cs="Arial"/>
          <w:lang w:val="cy-GB"/>
        </w:rPr>
        <w:t>Cadarnhaf hefyd y bydd y myfyriwr yn derbyn:</w:t>
      </w:r>
    </w:p>
    <w:p w14:paraId="490C3B86" w14:textId="77777777" w:rsidR="00147BB1" w:rsidRPr="001039E2" w:rsidRDefault="003D7408" w:rsidP="00147BB1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3D7408">
        <w:rPr>
          <w:rFonts w:ascii="Arial" w:hAnsi="Arial" w:cs="Arial"/>
          <w:sz w:val="22"/>
          <w:szCs w:val="22"/>
          <w:lang w:val="cy-GB"/>
        </w:rPr>
        <w:t>Sesiwn friffio ar ei ddiwrnod cyntaf.</w:t>
      </w:r>
    </w:p>
    <w:p w14:paraId="75546DED" w14:textId="77777777" w:rsidR="00147BB1" w:rsidRPr="001039E2" w:rsidRDefault="003D7408" w:rsidP="00774383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sz w:val="22"/>
          <w:szCs w:val="22"/>
        </w:rPr>
      </w:pPr>
      <w:r w:rsidRPr="003D7408">
        <w:rPr>
          <w:rFonts w:ascii="Arial" w:hAnsi="Arial" w:cs="Arial"/>
          <w:sz w:val="22"/>
          <w:szCs w:val="22"/>
          <w:lang w:val="cy-GB"/>
        </w:rPr>
        <w:t>Hyfforddiant a goruchwyliaeth briodol mewn perthynas â’r lleoliad.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1270"/>
        <w:gridCol w:w="2194"/>
      </w:tblGrid>
      <w:tr w:rsidR="001039E2" w:rsidRPr="00F34457" w14:paraId="3951C1D9" w14:textId="77777777" w:rsidTr="00747BD4">
        <w:tc>
          <w:tcPr>
            <w:tcW w:w="1809" w:type="dxa"/>
            <w:shd w:val="clear" w:color="auto" w:fill="D9D9D9" w:themeFill="background1" w:themeFillShade="D9"/>
          </w:tcPr>
          <w:p w14:paraId="7394C16D" w14:textId="77777777" w:rsidR="001039E2" w:rsidRPr="00F34457" w:rsidRDefault="003D7408" w:rsidP="00747BD4">
            <w:pPr>
              <w:jc w:val="right"/>
              <w:rPr>
                <w:rFonts w:ascii="Arial" w:hAnsi="Arial" w:cs="Arial"/>
                <w:b/>
              </w:rPr>
            </w:pPr>
            <w:r w:rsidRPr="003D7408">
              <w:rPr>
                <w:rFonts w:ascii="Arial" w:hAnsi="Arial" w:cs="Arial"/>
                <w:b/>
                <w:lang w:val="cy-GB"/>
              </w:rPr>
              <w:t>Llofnod:</w:t>
            </w:r>
          </w:p>
        </w:tc>
        <w:tc>
          <w:tcPr>
            <w:tcW w:w="7433" w:type="dxa"/>
            <w:gridSpan w:val="3"/>
          </w:tcPr>
          <w:p w14:paraId="2CCD737A" w14:textId="77777777" w:rsidR="001039E2" w:rsidRDefault="001039E2" w:rsidP="006746E3">
            <w:pPr>
              <w:rPr>
                <w:rFonts w:ascii="Arial" w:hAnsi="Arial" w:cs="Arial"/>
              </w:rPr>
            </w:pPr>
          </w:p>
          <w:p w14:paraId="60D3D2FB" w14:textId="77777777" w:rsidR="001039E2" w:rsidRPr="00F34457" w:rsidRDefault="001039E2" w:rsidP="006746E3">
            <w:pPr>
              <w:rPr>
                <w:rFonts w:ascii="Arial" w:hAnsi="Arial" w:cs="Arial"/>
              </w:rPr>
            </w:pPr>
          </w:p>
        </w:tc>
      </w:tr>
      <w:tr w:rsidR="001039E2" w:rsidRPr="00F34457" w14:paraId="57CC22F2" w14:textId="77777777" w:rsidTr="00747BD4">
        <w:tc>
          <w:tcPr>
            <w:tcW w:w="1809" w:type="dxa"/>
            <w:shd w:val="clear" w:color="auto" w:fill="D9D9D9" w:themeFill="background1" w:themeFillShade="D9"/>
          </w:tcPr>
          <w:p w14:paraId="1086736F" w14:textId="4C06FB1A" w:rsidR="001039E2" w:rsidRPr="00F34457" w:rsidRDefault="003D7408" w:rsidP="00747BD4">
            <w:pPr>
              <w:jc w:val="right"/>
              <w:rPr>
                <w:rFonts w:ascii="Arial" w:hAnsi="Arial" w:cs="Arial"/>
                <w:b/>
              </w:rPr>
            </w:pPr>
            <w:r w:rsidRPr="003D7408">
              <w:rPr>
                <w:rFonts w:ascii="Arial" w:hAnsi="Arial" w:cs="Arial"/>
                <w:b/>
                <w:lang w:val="cy-GB"/>
              </w:rPr>
              <w:t>Enw:</w:t>
            </w:r>
          </w:p>
        </w:tc>
        <w:tc>
          <w:tcPr>
            <w:tcW w:w="7433" w:type="dxa"/>
            <w:gridSpan w:val="3"/>
          </w:tcPr>
          <w:p w14:paraId="14D07ED8" w14:textId="77777777" w:rsidR="00672745" w:rsidRDefault="00672745" w:rsidP="00747BD4">
            <w:pPr>
              <w:jc w:val="right"/>
              <w:rPr>
                <w:rFonts w:ascii="Arial" w:hAnsi="Arial" w:cs="Arial"/>
              </w:rPr>
            </w:pPr>
          </w:p>
          <w:p w14:paraId="11071563" w14:textId="600E0486" w:rsidR="001039E2" w:rsidRPr="00F34457" w:rsidRDefault="001039E2" w:rsidP="00747BD4">
            <w:pPr>
              <w:jc w:val="right"/>
              <w:rPr>
                <w:rFonts w:ascii="Arial" w:hAnsi="Arial" w:cs="Arial"/>
              </w:rPr>
            </w:pPr>
          </w:p>
        </w:tc>
      </w:tr>
      <w:tr w:rsidR="001039E2" w:rsidRPr="00F34457" w14:paraId="25D8EDFD" w14:textId="77777777" w:rsidTr="00747BD4">
        <w:tc>
          <w:tcPr>
            <w:tcW w:w="1809" w:type="dxa"/>
            <w:shd w:val="clear" w:color="auto" w:fill="D9D9D9" w:themeFill="background1" w:themeFillShade="D9"/>
          </w:tcPr>
          <w:p w14:paraId="4D658FA8" w14:textId="77777777" w:rsidR="001039E2" w:rsidRDefault="003D7408" w:rsidP="00747BD4">
            <w:pPr>
              <w:jc w:val="right"/>
              <w:rPr>
                <w:rFonts w:ascii="Arial" w:hAnsi="Arial" w:cs="Arial"/>
                <w:b/>
              </w:rPr>
            </w:pPr>
            <w:r w:rsidRPr="003D7408">
              <w:rPr>
                <w:rFonts w:ascii="Arial" w:hAnsi="Arial" w:cs="Arial"/>
                <w:b/>
                <w:lang w:val="cy-GB"/>
              </w:rPr>
              <w:t>Swydd:</w:t>
            </w:r>
          </w:p>
          <w:p w14:paraId="4C44EF88" w14:textId="77777777" w:rsidR="001039E2" w:rsidRPr="00F34457" w:rsidRDefault="001039E2" w:rsidP="00747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0BA60389" w14:textId="77777777" w:rsidR="001039E2" w:rsidRDefault="001039E2" w:rsidP="00747B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0" w:type="dxa"/>
            <w:shd w:val="clear" w:color="auto" w:fill="E5DFEC" w:themeFill="accent4" w:themeFillTint="33"/>
          </w:tcPr>
          <w:p w14:paraId="7AE24B0D" w14:textId="77777777" w:rsidR="001039E2" w:rsidRPr="00F34457" w:rsidRDefault="003D7408" w:rsidP="00747BD4">
            <w:pPr>
              <w:jc w:val="right"/>
              <w:rPr>
                <w:rFonts w:ascii="Arial" w:hAnsi="Arial" w:cs="Arial"/>
              </w:rPr>
            </w:pPr>
            <w:r w:rsidRPr="00747BD4">
              <w:rPr>
                <w:rFonts w:ascii="Arial" w:hAnsi="Arial" w:cs="Arial"/>
                <w:b/>
                <w:shd w:val="clear" w:color="auto" w:fill="D9D9D9" w:themeFill="background1" w:themeFillShade="D9"/>
                <w:lang w:val="cy-GB"/>
              </w:rPr>
              <w:t>Dyddia</w:t>
            </w:r>
            <w:r w:rsidRPr="003D7408">
              <w:rPr>
                <w:rFonts w:ascii="Arial" w:hAnsi="Arial" w:cs="Arial"/>
                <w:b/>
                <w:lang w:val="cy-GB"/>
              </w:rPr>
              <w:t>d:</w:t>
            </w:r>
          </w:p>
        </w:tc>
        <w:tc>
          <w:tcPr>
            <w:tcW w:w="2194" w:type="dxa"/>
          </w:tcPr>
          <w:p w14:paraId="566618F9" w14:textId="77777777" w:rsidR="001039E2" w:rsidRPr="00F34457" w:rsidRDefault="001039E2" w:rsidP="006746E3">
            <w:pPr>
              <w:rPr>
                <w:rFonts w:ascii="Arial" w:hAnsi="Arial" w:cs="Arial"/>
              </w:rPr>
            </w:pPr>
          </w:p>
        </w:tc>
      </w:tr>
    </w:tbl>
    <w:p w14:paraId="26B484D7" w14:textId="77777777" w:rsidR="00001883" w:rsidRDefault="00001883" w:rsidP="00747BD4">
      <w:pPr>
        <w:spacing w:after="0" w:line="240" w:lineRule="auto"/>
        <w:ind w:left="-142"/>
        <w:rPr>
          <w:rFonts w:ascii="Arial" w:hAnsi="Arial" w:cs="Arial"/>
          <w:lang w:val="cy-GB"/>
        </w:rPr>
      </w:pPr>
    </w:p>
    <w:p w14:paraId="62F4E04E" w14:textId="01B90812" w:rsidR="00950602" w:rsidRPr="0060752C" w:rsidRDefault="003D7408" w:rsidP="001B290B">
      <w:pPr>
        <w:spacing w:line="280" w:lineRule="auto"/>
        <w:ind w:left="-142"/>
        <w:rPr>
          <w:rFonts w:ascii="Arial" w:hAnsi="Arial" w:cs="Arial"/>
        </w:rPr>
      </w:pPr>
      <w:r w:rsidRPr="003D7408">
        <w:rPr>
          <w:rFonts w:ascii="Arial" w:hAnsi="Arial" w:cs="Arial"/>
          <w:lang w:val="cy-GB"/>
        </w:rPr>
        <w:t>Diolch i chi am lenwi’r holiadur hwn.</w:t>
      </w:r>
      <w:r w:rsidR="005B0453" w:rsidRPr="001039E2">
        <w:rPr>
          <w:rFonts w:ascii="Arial" w:hAnsi="Arial" w:cs="Arial"/>
        </w:rPr>
        <w:t xml:space="preserve">  </w:t>
      </w:r>
      <w:r w:rsidRPr="003D7408">
        <w:rPr>
          <w:rFonts w:ascii="Arial" w:hAnsi="Arial" w:cs="Arial"/>
          <w:lang w:val="cy-GB"/>
        </w:rPr>
        <w:t>Dychwelwch ef cyn gynted â phosibl</w:t>
      </w:r>
      <w:r w:rsidR="0044575B">
        <w:rPr>
          <w:rFonts w:ascii="Arial" w:hAnsi="Arial" w:cs="Arial"/>
          <w:lang w:val="cy-GB"/>
        </w:rPr>
        <w:t>,</w:t>
      </w:r>
      <w:r w:rsidR="00306038">
        <w:rPr>
          <w:rFonts w:ascii="Arial" w:hAnsi="Arial" w:cs="Arial"/>
          <w:lang w:val="cy-GB"/>
        </w:rPr>
        <w:t xml:space="preserve"> gyda </w:t>
      </w:r>
      <w:r w:rsidR="00672745">
        <w:rPr>
          <w:rFonts w:ascii="Arial" w:hAnsi="Arial" w:cs="Arial"/>
          <w:lang w:val="cy-GB"/>
        </w:rPr>
        <w:t xml:space="preserve">ffurflen </w:t>
      </w:r>
      <w:r w:rsidR="00306038">
        <w:rPr>
          <w:rFonts w:ascii="Arial" w:hAnsi="Arial" w:cs="Arial"/>
          <w:lang w:val="cy-GB"/>
        </w:rPr>
        <w:t>PL1</w:t>
      </w:r>
      <w:r w:rsidR="00043FD4">
        <w:rPr>
          <w:rFonts w:ascii="Arial" w:hAnsi="Arial" w:cs="Arial"/>
          <w:lang w:val="cy-GB"/>
        </w:rPr>
        <w:t>a</w:t>
      </w:r>
      <w:r w:rsidR="00306038">
        <w:rPr>
          <w:rFonts w:ascii="Arial" w:hAnsi="Arial" w:cs="Arial"/>
          <w:lang w:val="cy-GB"/>
        </w:rPr>
        <w:t xml:space="preserve"> </w:t>
      </w:r>
      <w:r w:rsidR="00672745">
        <w:rPr>
          <w:rFonts w:ascii="Arial" w:hAnsi="Arial" w:cs="Arial"/>
          <w:lang w:val="cy-GB"/>
        </w:rPr>
        <w:t>C</w:t>
      </w:r>
      <w:r w:rsidR="00EF2143">
        <w:rPr>
          <w:rFonts w:ascii="Arial" w:hAnsi="Arial" w:cs="Arial"/>
          <w:lang w:val="cy-GB"/>
        </w:rPr>
        <w:t>ytundeb Darparwyr Lleoliadau</w:t>
      </w:r>
      <w:r w:rsidR="0044575B">
        <w:rPr>
          <w:rFonts w:ascii="Arial" w:hAnsi="Arial" w:cs="Arial"/>
          <w:lang w:val="cy-GB"/>
        </w:rPr>
        <w:t>,</w:t>
      </w:r>
      <w:r w:rsidR="00EF2143">
        <w:rPr>
          <w:rFonts w:ascii="Arial" w:hAnsi="Arial" w:cs="Arial"/>
          <w:lang w:val="cy-GB"/>
        </w:rPr>
        <w:t xml:space="preserve"> </w:t>
      </w:r>
      <w:r w:rsidRPr="003D7408">
        <w:rPr>
          <w:rFonts w:ascii="Arial" w:hAnsi="Arial" w:cs="Arial"/>
          <w:lang w:val="cy-GB"/>
        </w:rPr>
        <w:t xml:space="preserve">i’r Cydlynydd Lleoliadau (manylion cyswllt </w:t>
      </w:r>
      <w:r w:rsidR="00306038">
        <w:rPr>
          <w:rFonts w:ascii="Arial" w:hAnsi="Arial" w:cs="Arial"/>
          <w:lang w:val="cy-GB"/>
        </w:rPr>
        <w:t>uchod</w:t>
      </w:r>
      <w:r w:rsidRPr="003D7408">
        <w:rPr>
          <w:rFonts w:ascii="Arial" w:hAnsi="Arial" w:cs="Arial"/>
          <w:lang w:val="cy-GB"/>
        </w:rPr>
        <w:t>)</w:t>
      </w:r>
    </w:p>
    <w:sectPr w:rsidR="00950602" w:rsidRPr="0060752C" w:rsidSect="00747BD4">
      <w:headerReference w:type="default" r:id="rId8"/>
      <w:footerReference w:type="default" r:id="rId9"/>
      <w:pgSz w:w="11906" w:h="16838"/>
      <w:pgMar w:top="1701" w:right="709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04398" w14:textId="77777777" w:rsidR="00A56DB3" w:rsidRDefault="00A56DB3" w:rsidP="00FD04D7">
      <w:pPr>
        <w:spacing w:after="0" w:line="240" w:lineRule="auto"/>
      </w:pPr>
      <w:r>
        <w:separator/>
      </w:r>
    </w:p>
  </w:endnote>
  <w:endnote w:type="continuationSeparator" w:id="0">
    <w:p w14:paraId="700DA45A" w14:textId="77777777" w:rsidR="00A56DB3" w:rsidRDefault="00A56DB3" w:rsidP="00FD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A55A2" w14:textId="3EF3585D" w:rsidR="003D7408" w:rsidRPr="00103221" w:rsidRDefault="00043FD4" w:rsidP="00981ED8">
    <w:pPr>
      <w:pStyle w:val="Footer"/>
      <w:rPr>
        <w:rFonts w:ascii="Arial" w:hAnsi="Arial" w:cs="Arial"/>
        <w:color w:val="C4BC96" w:themeColor="background2" w:themeShade="BF"/>
      </w:rPr>
    </w:pPr>
    <w:r>
      <w:rPr>
        <w:rFonts w:ascii="Arial" w:hAnsi="Arial" w:cs="Arial"/>
      </w:rPr>
      <w:t>Medi 202</w:t>
    </w:r>
    <w:ins w:id="22" w:author="Shaunna Campbell-Cross" w:date="2023-09-27T09:13:00Z">
      <w:r w:rsidR="00FC00E4">
        <w:rPr>
          <w:rFonts w:ascii="Arial" w:hAnsi="Arial" w:cs="Arial"/>
        </w:rPr>
        <w:t>3</w:t>
      </w:r>
    </w:ins>
    <w:del w:id="23" w:author="Shaunna Campbell-Cross" w:date="2023-09-27T09:13:00Z">
      <w:r w:rsidR="00540A33" w:rsidDel="00FC00E4">
        <w:rPr>
          <w:rFonts w:ascii="Arial" w:hAnsi="Arial" w:cs="Arial"/>
        </w:rPr>
        <w:delText>2</w:delText>
      </w:r>
    </w:del>
    <w:r w:rsidR="003D7408" w:rsidRPr="00981ED8">
      <w:rPr>
        <w:rFonts w:ascii="Arial" w:hAnsi="Arial" w:cs="Arial"/>
        <w:color w:val="C4BC96" w:themeColor="background2" w:themeShade="BF"/>
      </w:rPr>
      <w:t xml:space="preserve"> </w:t>
    </w:r>
    <w:r w:rsidR="003D7408" w:rsidRPr="00981ED8">
      <w:rPr>
        <w:rFonts w:ascii="Arial" w:hAnsi="Arial" w:cs="Arial"/>
        <w:color w:val="C4BC96" w:themeColor="background2" w:themeShade="BF"/>
      </w:rPr>
      <w:tab/>
    </w:r>
    <w:r w:rsidR="003D7408" w:rsidRPr="00981ED8">
      <w:rPr>
        <w:rFonts w:ascii="Arial" w:hAnsi="Arial" w:cs="Arial"/>
        <w:color w:val="C4BC96" w:themeColor="background2" w:themeShade="BF"/>
      </w:rPr>
      <w:tab/>
    </w:r>
    <w:sdt>
      <w:sdtPr>
        <w:rPr>
          <w:rFonts w:ascii="Arial" w:hAnsi="Arial" w:cs="Arial"/>
          <w:color w:val="C4BC96" w:themeColor="background2" w:themeShade="BF"/>
        </w:rPr>
        <w:id w:val="-925027436"/>
        <w:docPartObj>
          <w:docPartGallery w:val="Page Numbers (Bottom of Page)"/>
          <w:docPartUnique/>
        </w:docPartObj>
      </w:sdtPr>
      <w:sdtEndPr>
        <w:rPr>
          <w:noProof/>
          <w:color w:val="auto"/>
        </w:rPr>
      </w:sdtEndPr>
      <w:sdtContent>
        <w:r w:rsidR="003D7408" w:rsidRPr="00553EBB">
          <w:rPr>
            <w:rFonts w:ascii="Arial" w:hAnsi="Arial" w:cs="Arial"/>
          </w:rPr>
          <w:fldChar w:fldCharType="begin"/>
        </w:r>
        <w:r w:rsidR="003D7408" w:rsidRPr="00553EBB">
          <w:rPr>
            <w:rFonts w:ascii="Arial" w:hAnsi="Arial" w:cs="Arial"/>
          </w:rPr>
          <w:instrText xml:space="preserve"> PAGE   \* MERGEFORMAT </w:instrText>
        </w:r>
        <w:r w:rsidR="003D7408" w:rsidRPr="00553EBB">
          <w:rPr>
            <w:rFonts w:ascii="Arial" w:hAnsi="Arial" w:cs="Arial"/>
          </w:rPr>
          <w:fldChar w:fldCharType="separate"/>
        </w:r>
        <w:r w:rsidR="00223C79">
          <w:rPr>
            <w:rFonts w:ascii="Arial" w:hAnsi="Arial" w:cs="Arial"/>
            <w:noProof/>
          </w:rPr>
          <w:t>1</w:t>
        </w:r>
        <w:r w:rsidR="003D7408" w:rsidRPr="00553EBB">
          <w:rPr>
            <w:rFonts w:ascii="Arial" w:hAnsi="Arial" w:cs="Arial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D91A4" w14:textId="77777777" w:rsidR="00A56DB3" w:rsidRDefault="00A56DB3" w:rsidP="00FD04D7">
      <w:pPr>
        <w:spacing w:after="0" w:line="240" w:lineRule="auto"/>
      </w:pPr>
      <w:r>
        <w:separator/>
      </w:r>
    </w:p>
  </w:footnote>
  <w:footnote w:type="continuationSeparator" w:id="0">
    <w:p w14:paraId="27968E07" w14:textId="77777777" w:rsidR="00A56DB3" w:rsidRDefault="00A56DB3" w:rsidP="00FD0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4F1A" w14:textId="0FFE23B4" w:rsidR="003D7408" w:rsidRPr="00FD04D7" w:rsidRDefault="00B94CDA" w:rsidP="00FD04D7">
    <w:pPr>
      <w:pStyle w:val="Header"/>
      <w:jc w:val="right"/>
      <w:rPr>
        <w:rFonts w:ascii="Arial" w:hAnsi="Arial" w:cs="Arial"/>
        <w:b/>
      </w:rPr>
    </w:pPr>
    <w:r w:rsidRPr="00B94CDA">
      <w:rPr>
        <w:rFonts w:ascii="Arial" w:eastAsia="Calibri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7216" behindDoc="0" locked="0" layoutInCell="1" allowOverlap="1" wp14:anchorId="14E634DE" wp14:editId="0633A104">
          <wp:simplePos x="0" y="0"/>
          <wp:positionH relativeFrom="column">
            <wp:posOffset>-501247</wp:posOffset>
          </wp:positionH>
          <wp:positionV relativeFrom="paragraph">
            <wp:posOffset>-234873</wp:posOffset>
          </wp:positionV>
          <wp:extent cx="2114550" cy="704850"/>
          <wp:effectExtent l="0" t="0" r="0" b="0"/>
          <wp:wrapSquare wrapText="bothSides"/>
          <wp:docPr id="2" name="Picture 2" descr="uwtsd-logo-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wtsd-logo-bilingu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408">
      <w:rPr>
        <w:rFonts w:ascii="Arial" w:hAnsi="Arial" w:cs="Arial"/>
        <w:b/>
      </w:rPr>
      <w:t>ATODIAD PL1</w:t>
    </w:r>
    <w:r w:rsidR="00043FD4">
      <w:rPr>
        <w:rFonts w:ascii="Arial" w:hAnsi="Arial" w:cs="Arial"/>
        <w:b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2BD"/>
    <w:multiLevelType w:val="hybridMultilevel"/>
    <w:tmpl w:val="D5500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0E04"/>
    <w:multiLevelType w:val="hybridMultilevel"/>
    <w:tmpl w:val="CCBA925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91186"/>
    <w:multiLevelType w:val="hybridMultilevel"/>
    <w:tmpl w:val="83AA8D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A545E"/>
    <w:multiLevelType w:val="hybridMultilevel"/>
    <w:tmpl w:val="83AA8DD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216FF"/>
    <w:multiLevelType w:val="hybridMultilevel"/>
    <w:tmpl w:val="9B7672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30860"/>
    <w:multiLevelType w:val="hybridMultilevel"/>
    <w:tmpl w:val="398624D8"/>
    <w:lvl w:ilvl="0" w:tplc="D20227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D1D83"/>
    <w:multiLevelType w:val="hybridMultilevel"/>
    <w:tmpl w:val="4D5C432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090E75"/>
    <w:multiLevelType w:val="hybridMultilevel"/>
    <w:tmpl w:val="E26E37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076F3"/>
    <w:multiLevelType w:val="hybridMultilevel"/>
    <w:tmpl w:val="3FF27B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B1080D6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938F3"/>
    <w:multiLevelType w:val="hybridMultilevel"/>
    <w:tmpl w:val="F320A32E"/>
    <w:lvl w:ilvl="0" w:tplc="AFA2462C">
      <w:start w:val="3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B441BD"/>
    <w:multiLevelType w:val="hybridMultilevel"/>
    <w:tmpl w:val="9A1C99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70BC6"/>
    <w:multiLevelType w:val="hybridMultilevel"/>
    <w:tmpl w:val="D37E34F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A05C86"/>
    <w:multiLevelType w:val="hybridMultilevel"/>
    <w:tmpl w:val="93C2087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01362A"/>
    <w:multiLevelType w:val="hybridMultilevel"/>
    <w:tmpl w:val="39249E5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3929778">
    <w:abstractNumId w:val="4"/>
  </w:num>
  <w:num w:numId="2" w16cid:durableId="1080367212">
    <w:abstractNumId w:val="12"/>
  </w:num>
  <w:num w:numId="3" w16cid:durableId="1994680589">
    <w:abstractNumId w:val="5"/>
  </w:num>
  <w:num w:numId="4" w16cid:durableId="1583104458">
    <w:abstractNumId w:val="8"/>
  </w:num>
  <w:num w:numId="5" w16cid:durableId="57898743">
    <w:abstractNumId w:val="1"/>
  </w:num>
  <w:num w:numId="6" w16cid:durableId="1640266137">
    <w:abstractNumId w:val="13"/>
  </w:num>
  <w:num w:numId="7" w16cid:durableId="640229064">
    <w:abstractNumId w:val="10"/>
  </w:num>
  <w:num w:numId="8" w16cid:durableId="1941208891">
    <w:abstractNumId w:val="9"/>
  </w:num>
  <w:num w:numId="9" w16cid:durableId="1436173742">
    <w:abstractNumId w:val="11"/>
  </w:num>
  <w:num w:numId="10" w16cid:durableId="1509370815">
    <w:abstractNumId w:val="0"/>
  </w:num>
  <w:num w:numId="11" w16cid:durableId="1131679387">
    <w:abstractNumId w:val="7"/>
  </w:num>
  <w:num w:numId="12" w16cid:durableId="378363603">
    <w:abstractNumId w:val="2"/>
  </w:num>
  <w:num w:numId="13" w16cid:durableId="22488790">
    <w:abstractNumId w:val="3"/>
  </w:num>
  <w:num w:numId="14" w16cid:durableId="118602294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aunna Campbell-Cross">
    <w15:presenceInfo w15:providerId="AD" w15:userId="S::s.campbell-cross@uwtsd.ac.uk::54e6d61f-e966-4cb9-a09d-cb57766ee2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trackRevision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D7"/>
    <w:rsid w:val="00001883"/>
    <w:rsid w:val="0001614F"/>
    <w:rsid w:val="00043FD4"/>
    <w:rsid w:val="000565D8"/>
    <w:rsid w:val="00067309"/>
    <w:rsid w:val="000828A9"/>
    <w:rsid w:val="00103221"/>
    <w:rsid w:val="001039E2"/>
    <w:rsid w:val="00116886"/>
    <w:rsid w:val="00147BB1"/>
    <w:rsid w:val="001B290B"/>
    <w:rsid w:val="001F3613"/>
    <w:rsid w:val="00223C79"/>
    <w:rsid w:val="002334B9"/>
    <w:rsid w:val="00295262"/>
    <w:rsid w:val="002C5F69"/>
    <w:rsid w:val="002D3920"/>
    <w:rsid w:val="00306038"/>
    <w:rsid w:val="003A02D7"/>
    <w:rsid w:val="003C1575"/>
    <w:rsid w:val="003D7408"/>
    <w:rsid w:val="0044575B"/>
    <w:rsid w:val="0046022A"/>
    <w:rsid w:val="00483CFB"/>
    <w:rsid w:val="00487F8C"/>
    <w:rsid w:val="0049153A"/>
    <w:rsid w:val="004D175E"/>
    <w:rsid w:val="00540A33"/>
    <w:rsid w:val="00553EBB"/>
    <w:rsid w:val="0055705F"/>
    <w:rsid w:val="0059229C"/>
    <w:rsid w:val="005978A7"/>
    <w:rsid w:val="005B0453"/>
    <w:rsid w:val="0060752C"/>
    <w:rsid w:val="006501C5"/>
    <w:rsid w:val="00652240"/>
    <w:rsid w:val="00672745"/>
    <w:rsid w:val="006746E3"/>
    <w:rsid w:val="00682B15"/>
    <w:rsid w:val="006B665F"/>
    <w:rsid w:val="006D564D"/>
    <w:rsid w:val="006E758E"/>
    <w:rsid w:val="007270C2"/>
    <w:rsid w:val="00747BD4"/>
    <w:rsid w:val="00756931"/>
    <w:rsid w:val="00764414"/>
    <w:rsid w:val="0077300D"/>
    <w:rsid w:val="00774383"/>
    <w:rsid w:val="007764E7"/>
    <w:rsid w:val="0079221D"/>
    <w:rsid w:val="007B34D8"/>
    <w:rsid w:val="0083427A"/>
    <w:rsid w:val="008747FD"/>
    <w:rsid w:val="008933FA"/>
    <w:rsid w:val="008F0583"/>
    <w:rsid w:val="00950602"/>
    <w:rsid w:val="00967D4D"/>
    <w:rsid w:val="00981ED8"/>
    <w:rsid w:val="009C7EA6"/>
    <w:rsid w:val="009F03DC"/>
    <w:rsid w:val="009F73CB"/>
    <w:rsid w:val="00A33589"/>
    <w:rsid w:val="00A41592"/>
    <w:rsid w:val="00A478BD"/>
    <w:rsid w:val="00A56DB3"/>
    <w:rsid w:val="00AA7D54"/>
    <w:rsid w:val="00AB28ED"/>
    <w:rsid w:val="00AC3220"/>
    <w:rsid w:val="00B10F97"/>
    <w:rsid w:val="00B60BEE"/>
    <w:rsid w:val="00B77126"/>
    <w:rsid w:val="00B94CDA"/>
    <w:rsid w:val="00B965F6"/>
    <w:rsid w:val="00C15CA5"/>
    <w:rsid w:val="00C45507"/>
    <w:rsid w:val="00C657DE"/>
    <w:rsid w:val="00C82F9F"/>
    <w:rsid w:val="00CA3E82"/>
    <w:rsid w:val="00CB37FE"/>
    <w:rsid w:val="00D54D8B"/>
    <w:rsid w:val="00DC7F59"/>
    <w:rsid w:val="00DE6BD7"/>
    <w:rsid w:val="00DF2868"/>
    <w:rsid w:val="00E0145F"/>
    <w:rsid w:val="00E16685"/>
    <w:rsid w:val="00E27DB4"/>
    <w:rsid w:val="00E476CB"/>
    <w:rsid w:val="00E61A77"/>
    <w:rsid w:val="00EC2CC6"/>
    <w:rsid w:val="00EF2143"/>
    <w:rsid w:val="00F224B3"/>
    <w:rsid w:val="00F22F07"/>
    <w:rsid w:val="00F319A5"/>
    <w:rsid w:val="00F34457"/>
    <w:rsid w:val="00F85AC5"/>
    <w:rsid w:val="00F96994"/>
    <w:rsid w:val="00FC00E4"/>
    <w:rsid w:val="00FC0599"/>
    <w:rsid w:val="00FD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93A2A4A"/>
  <w15:docId w15:val="{771419B3-640B-4BE3-AC6E-7D4E7355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B045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4D7"/>
  </w:style>
  <w:style w:type="paragraph" w:styleId="Footer">
    <w:name w:val="footer"/>
    <w:basedOn w:val="Normal"/>
    <w:link w:val="FooterChar"/>
    <w:uiPriority w:val="99"/>
    <w:unhideWhenUsed/>
    <w:rsid w:val="00FD0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4D7"/>
  </w:style>
  <w:style w:type="table" w:styleId="TableGrid">
    <w:name w:val="Table Grid"/>
    <w:basedOn w:val="TableNormal"/>
    <w:uiPriority w:val="59"/>
    <w:rsid w:val="00FD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168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16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116886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ListParagraph">
    <w:name w:val="List Paragraph"/>
    <w:basedOn w:val="Normal"/>
    <w:uiPriority w:val="34"/>
    <w:qFormat/>
    <w:rsid w:val="0011688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88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B0453"/>
    <w:rPr>
      <w:rFonts w:ascii="Times New Roman" w:eastAsia="Times New Roman" w:hAnsi="Times New Roman" w:cs="Times New Roman"/>
      <w:b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29C"/>
    <w:pPr>
      <w:spacing w:after="20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29C"/>
    <w:rPr>
      <w:rFonts w:ascii="Times New Roman" w:eastAsia="Times New Roman" w:hAnsi="Times New Roman" w:cs="Times New Roman"/>
      <w:b/>
      <w:bCs/>
      <w:sz w:val="20"/>
      <w:szCs w:val="20"/>
      <w:lang w:val="en-AU" w:eastAsia="en-GB"/>
    </w:rPr>
  </w:style>
  <w:style w:type="paragraph" w:styleId="Revision">
    <w:name w:val="Revision"/>
    <w:hidden/>
    <w:uiPriority w:val="99"/>
    <w:semiHidden/>
    <w:rsid w:val="00540A3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C7F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BC557-5564-46E1-B049-D80ADB17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PL1B</vt:lpstr>
    </vt:vector>
  </TitlesOfParts>
  <Company>UWTSD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PL1b</dc:title>
  <dc:creator>Jones, Karen;quality@uwtsd.ac.uk</dc:creator>
  <cp:keywords>PL1b</cp:keywords>
  <cp:lastModifiedBy>Teleri James</cp:lastModifiedBy>
  <cp:revision>7</cp:revision>
  <cp:lastPrinted>2015-11-13T13:01:00Z</cp:lastPrinted>
  <dcterms:created xsi:type="dcterms:W3CDTF">2022-09-23T13:20:00Z</dcterms:created>
  <dcterms:modified xsi:type="dcterms:W3CDTF">2023-09-27T13:27:00Z</dcterms:modified>
</cp:coreProperties>
</file>